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Pr="00F5375C" w:rsidRDefault="00610BCE" w:rsidP="000603F4">
      <w:pPr>
        <w:spacing w:line="280" w:lineRule="atLeast"/>
        <w:rPr>
          <w:rFonts w:cs="Arial"/>
          <w:b/>
          <w:bCs/>
          <w:szCs w:val="22"/>
        </w:rPr>
      </w:pPr>
    </w:p>
    <w:p w14:paraId="1C4DC52F" w14:textId="77777777" w:rsidR="00ED349E" w:rsidRPr="00F5375C" w:rsidRDefault="00ED349E" w:rsidP="000603F4">
      <w:pPr>
        <w:spacing w:line="280" w:lineRule="atLeast"/>
        <w:rPr>
          <w:rFonts w:cs="Arial"/>
          <w:b/>
          <w:bCs/>
          <w:szCs w:val="22"/>
        </w:rPr>
      </w:pPr>
    </w:p>
    <w:p w14:paraId="05092726" w14:textId="77777777" w:rsidR="007648A9" w:rsidRPr="00F5375C" w:rsidRDefault="007648A9" w:rsidP="000603F4">
      <w:pPr>
        <w:spacing w:line="280" w:lineRule="atLeast"/>
        <w:rPr>
          <w:rFonts w:cs="Arial"/>
          <w:b/>
          <w:bCs/>
          <w:szCs w:val="22"/>
        </w:rPr>
      </w:pPr>
    </w:p>
    <w:p w14:paraId="1F23B09A" w14:textId="77696A47" w:rsidR="00F2754E" w:rsidRPr="00F5375C" w:rsidRDefault="00F2754E" w:rsidP="000603F4">
      <w:pPr>
        <w:spacing w:line="276" w:lineRule="auto"/>
        <w:rPr>
          <w:rFonts w:cs="Arial"/>
          <w:b/>
          <w:bCs/>
          <w:szCs w:val="22"/>
        </w:rPr>
      </w:pPr>
      <w:r w:rsidRPr="00F5375C">
        <w:rPr>
          <w:rFonts w:cs="Arial"/>
          <w:b/>
          <w:bCs/>
          <w:szCs w:val="22"/>
        </w:rPr>
        <w:t>Leipziger Buchmesse</w:t>
      </w:r>
    </w:p>
    <w:p w14:paraId="495FF0EC" w14:textId="4BDD50B9" w:rsidR="0064389B" w:rsidRPr="00F5375C" w:rsidRDefault="0064389B" w:rsidP="000603F4">
      <w:pPr>
        <w:spacing w:line="280" w:lineRule="atLeast"/>
        <w:rPr>
          <w:rFonts w:cs="Arial"/>
          <w:b/>
          <w:bCs/>
          <w:szCs w:val="22"/>
        </w:rPr>
      </w:pPr>
      <w:r w:rsidRPr="00F5375C">
        <w:rPr>
          <w:rFonts w:cs="Arial"/>
          <w:b/>
          <w:bCs/>
          <w:szCs w:val="22"/>
        </w:rPr>
        <w:t>(</w:t>
      </w:r>
      <w:r w:rsidR="006912E0" w:rsidRPr="00F5375C">
        <w:rPr>
          <w:rFonts w:cs="Arial"/>
          <w:b/>
          <w:bCs/>
          <w:szCs w:val="22"/>
        </w:rPr>
        <w:t>2</w:t>
      </w:r>
      <w:r w:rsidR="002F669E" w:rsidRPr="00F5375C">
        <w:rPr>
          <w:rFonts w:cs="Arial"/>
          <w:b/>
          <w:bCs/>
          <w:szCs w:val="22"/>
        </w:rPr>
        <w:t>1</w:t>
      </w:r>
      <w:r w:rsidRPr="00F5375C">
        <w:rPr>
          <w:rFonts w:cs="Arial"/>
          <w:b/>
          <w:bCs/>
          <w:szCs w:val="22"/>
        </w:rPr>
        <w:t>. bis</w:t>
      </w:r>
      <w:r w:rsidR="002F669E" w:rsidRPr="00F5375C">
        <w:rPr>
          <w:rFonts w:cs="Arial"/>
          <w:b/>
          <w:bCs/>
          <w:szCs w:val="22"/>
        </w:rPr>
        <w:t xml:space="preserve"> 24. März</w:t>
      </w:r>
      <w:r w:rsidR="007171A4" w:rsidRPr="00F5375C">
        <w:rPr>
          <w:rFonts w:cs="Arial"/>
          <w:b/>
          <w:bCs/>
          <w:szCs w:val="22"/>
        </w:rPr>
        <w:t xml:space="preserve"> </w:t>
      </w:r>
      <w:r w:rsidR="00465B66" w:rsidRPr="00F5375C">
        <w:rPr>
          <w:rFonts w:cs="Arial"/>
          <w:b/>
          <w:bCs/>
          <w:szCs w:val="22"/>
        </w:rPr>
        <w:t>20</w:t>
      </w:r>
      <w:r w:rsidR="000C163E" w:rsidRPr="00F5375C">
        <w:rPr>
          <w:rFonts w:cs="Arial"/>
          <w:b/>
          <w:bCs/>
          <w:szCs w:val="22"/>
        </w:rPr>
        <w:t>2</w:t>
      </w:r>
      <w:r w:rsidR="002F669E" w:rsidRPr="00F5375C">
        <w:rPr>
          <w:rFonts w:cs="Arial"/>
          <w:b/>
          <w:bCs/>
          <w:szCs w:val="22"/>
        </w:rPr>
        <w:t>4</w:t>
      </w:r>
      <w:r w:rsidRPr="00F5375C">
        <w:rPr>
          <w:rFonts w:cs="Arial"/>
          <w:b/>
          <w:bCs/>
          <w:szCs w:val="22"/>
        </w:rPr>
        <w:t>)</w:t>
      </w:r>
    </w:p>
    <w:p w14:paraId="00AA616F" w14:textId="77777777" w:rsidR="0064389B" w:rsidRPr="00F5375C" w:rsidRDefault="0064389B" w:rsidP="000603F4">
      <w:pPr>
        <w:spacing w:line="280" w:lineRule="atLeast"/>
        <w:rPr>
          <w:rFonts w:cs="Arial"/>
          <w:szCs w:val="22"/>
        </w:rPr>
      </w:pPr>
    </w:p>
    <w:p w14:paraId="23688EAE" w14:textId="3E41617A" w:rsidR="0064389B" w:rsidRPr="00F5375C" w:rsidRDefault="0064389B" w:rsidP="000603F4">
      <w:pPr>
        <w:spacing w:line="280" w:lineRule="atLeast"/>
        <w:rPr>
          <w:rFonts w:cs="Arial"/>
          <w:szCs w:val="22"/>
        </w:rPr>
      </w:pPr>
      <w:r w:rsidRPr="00390C7A">
        <w:rPr>
          <w:rFonts w:cs="Arial"/>
          <w:szCs w:val="22"/>
        </w:rPr>
        <w:t>Leipzig,</w:t>
      </w:r>
      <w:r w:rsidR="00E40AFF" w:rsidRPr="00390C7A">
        <w:rPr>
          <w:rFonts w:cs="Arial"/>
          <w:szCs w:val="22"/>
        </w:rPr>
        <w:t xml:space="preserve"> </w:t>
      </w:r>
      <w:r w:rsidR="00CE73EB">
        <w:rPr>
          <w:rFonts w:cs="Arial"/>
          <w:szCs w:val="22"/>
        </w:rPr>
        <w:t>1</w:t>
      </w:r>
      <w:r w:rsidR="00CE54C9">
        <w:rPr>
          <w:rFonts w:cs="Arial"/>
          <w:szCs w:val="22"/>
        </w:rPr>
        <w:t>8</w:t>
      </w:r>
      <w:r w:rsidR="00253497" w:rsidRPr="00390C7A">
        <w:rPr>
          <w:rFonts w:cs="Arial"/>
          <w:szCs w:val="22"/>
        </w:rPr>
        <w:t>.</w:t>
      </w:r>
      <w:r w:rsidR="006912E0" w:rsidRPr="00390C7A">
        <w:rPr>
          <w:rFonts w:cs="Arial"/>
          <w:szCs w:val="22"/>
        </w:rPr>
        <w:t xml:space="preserve"> </w:t>
      </w:r>
      <w:r w:rsidR="00223F6A">
        <w:rPr>
          <w:rFonts w:cs="Arial"/>
          <w:szCs w:val="22"/>
        </w:rPr>
        <w:t xml:space="preserve">März </w:t>
      </w:r>
      <w:r w:rsidR="006912E0" w:rsidRPr="00390C7A">
        <w:rPr>
          <w:rFonts w:cs="Arial"/>
          <w:szCs w:val="22"/>
        </w:rPr>
        <w:t>202</w:t>
      </w:r>
      <w:r w:rsidR="002F669E" w:rsidRPr="00390C7A">
        <w:rPr>
          <w:rFonts w:cs="Arial"/>
          <w:szCs w:val="22"/>
        </w:rPr>
        <w:t>4</w:t>
      </w:r>
    </w:p>
    <w:p w14:paraId="7D367B41" w14:textId="69359B2F" w:rsidR="00E40AFF" w:rsidRPr="00F5375C" w:rsidRDefault="00E40AFF" w:rsidP="000603F4">
      <w:pPr>
        <w:spacing w:line="280" w:lineRule="atLeast"/>
        <w:rPr>
          <w:rFonts w:cs="Arial"/>
          <w:szCs w:val="22"/>
        </w:rPr>
      </w:pPr>
    </w:p>
    <w:p w14:paraId="1223AB3F" w14:textId="682C133A" w:rsidR="00280945" w:rsidRPr="00223F6A" w:rsidRDefault="00223F6A" w:rsidP="000603F4">
      <w:pPr>
        <w:spacing w:line="276" w:lineRule="auto"/>
        <w:rPr>
          <w:rFonts w:cs="Arial"/>
          <w:b/>
          <w:sz w:val="28"/>
          <w:szCs w:val="28"/>
        </w:rPr>
      </w:pPr>
      <w:r w:rsidRPr="00223F6A">
        <w:rPr>
          <w:rFonts w:cs="Arial"/>
          <w:b/>
          <w:sz w:val="28"/>
          <w:szCs w:val="28"/>
        </w:rPr>
        <w:t xml:space="preserve">Ein unvergessliches Erlebnis für </w:t>
      </w:r>
      <w:proofErr w:type="spellStart"/>
      <w:r w:rsidRPr="00223F6A">
        <w:rPr>
          <w:rFonts w:cs="Arial"/>
          <w:b/>
          <w:sz w:val="28"/>
          <w:szCs w:val="28"/>
        </w:rPr>
        <w:t>Buchliebhaber</w:t>
      </w:r>
      <w:r w:rsidR="00CE73EB">
        <w:rPr>
          <w:rFonts w:cs="Arial"/>
          <w:b/>
          <w:sz w:val="28"/>
          <w:szCs w:val="28"/>
        </w:rPr>
        <w:t>:innen</w:t>
      </w:r>
      <w:proofErr w:type="spellEnd"/>
      <w:r w:rsidRPr="00223F6A">
        <w:rPr>
          <w:rFonts w:cs="Arial"/>
          <w:b/>
          <w:sz w:val="28"/>
          <w:szCs w:val="28"/>
        </w:rPr>
        <w:t xml:space="preserve">: </w:t>
      </w:r>
      <w:r w:rsidR="00B453DB">
        <w:rPr>
          <w:rFonts w:cs="Arial"/>
          <w:b/>
          <w:sz w:val="28"/>
          <w:szCs w:val="28"/>
        </w:rPr>
        <w:t>d</w:t>
      </w:r>
      <w:r w:rsidR="00B453DB" w:rsidRPr="00223F6A">
        <w:rPr>
          <w:rFonts w:cs="Arial"/>
          <w:b/>
          <w:sz w:val="28"/>
          <w:szCs w:val="28"/>
        </w:rPr>
        <w:t xml:space="preserve">ie </w:t>
      </w:r>
      <w:r w:rsidRPr="00223F6A">
        <w:rPr>
          <w:rFonts w:cs="Arial"/>
          <w:b/>
          <w:sz w:val="28"/>
          <w:szCs w:val="28"/>
        </w:rPr>
        <w:t>exklusiven Signierstunden auf der Leipziger Buchmesse 2024</w:t>
      </w:r>
    </w:p>
    <w:p w14:paraId="213342A4" w14:textId="77A47EF5" w:rsidR="00713443" w:rsidRPr="00F5375C" w:rsidRDefault="00713443" w:rsidP="000603F4">
      <w:pPr>
        <w:spacing w:line="276" w:lineRule="auto"/>
        <w:rPr>
          <w:rFonts w:cs="Arial"/>
          <w:b/>
          <w:szCs w:val="22"/>
        </w:rPr>
      </w:pPr>
    </w:p>
    <w:p w14:paraId="68A035E6" w14:textId="5E4CC35C" w:rsidR="00223F6A" w:rsidRPr="002F23EB" w:rsidRDefault="00223F6A" w:rsidP="001E60B2">
      <w:pPr>
        <w:spacing w:line="276" w:lineRule="auto"/>
        <w:jc w:val="both"/>
        <w:rPr>
          <w:rFonts w:cs="Arial"/>
          <w:szCs w:val="22"/>
        </w:rPr>
      </w:pPr>
      <w:r w:rsidRPr="002F23EB">
        <w:rPr>
          <w:rFonts w:cs="Arial"/>
          <w:b/>
          <w:szCs w:val="22"/>
        </w:rPr>
        <w:t xml:space="preserve">Die Leipziger Buchmesse 2024 wird einmal mehr zum Treffpunkt für Literaturbegeisterte aus aller Welt. Ein Highlight des diesjährigen Programms sind die exklusiven </w:t>
      </w:r>
      <w:r w:rsidR="00CE73EB">
        <w:rPr>
          <w:rFonts w:cs="Arial"/>
          <w:b/>
          <w:szCs w:val="22"/>
        </w:rPr>
        <w:t>Signierbereiche in Halle 4 und 1</w:t>
      </w:r>
      <w:r w:rsidRPr="002F23EB">
        <w:rPr>
          <w:rFonts w:cs="Arial"/>
          <w:b/>
          <w:szCs w:val="22"/>
        </w:rPr>
        <w:t xml:space="preserve">, welche den Besucher:innen </w:t>
      </w:r>
      <w:r w:rsidR="00CE73EB">
        <w:rPr>
          <w:rFonts w:cs="Arial"/>
          <w:b/>
          <w:szCs w:val="22"/>
        </w:rPr>
        <w:t xml:space="preserve">der Buchmesse und </w:t>
      </w:r>
      <w:r w:rsidR="00B453DB">
        <w:rPr>
          <w:rFonts w:cs="Arial"/>
          <w:b/>
          <w:szCs w:val="22"/>
        </w:rPr>
        <w:t xml:space="preserve">der </w:t>
      </w:r>
      <w:r w:rsidR="00CE73EB">
        <w:rPr>
          <w:rFonts w:cs="Arial"/>
          <w:b/>
          <w:szCs w:val="22"/>
        </w:rPr>
        <w:t xml:space="preserve">Manga-Comic-Con </w:t>
      </w:r>
      <w:r w:rsidRPr="002F23EB">
        <w:rPr>
          <w:rFonts w:cs="Arial"/>
          <w:b/>
          <w:szCs w:val="22"/>
        </w:rPr>
        <w:t xml:space="preserve">eine </w:t>
      </w:r>
      <w:r w:rsidR="00CE73EB">
        <w:rPr>
          <w:rFonts w:cs="Arial"/>
          <w:b/>
          <w:szCs w:val="22"/>
        </w:rPr>
        <w:t>vielleicht einmalige</w:t>
      </w:r>
      <w:r w:rsidRPr="002F23EB">
        <w:rPr>
          <w:rFonts w:cs="Arial"/>
          <w:b/>
          <w:szCs w:val="22"/>
        </w:rPr>
        <w:t xml:space="preserve"> Möglichkeit bieten, ihre literarischen Idole persönlich zu treffen</w:t>
      </w:r>
      <w:r w:rsidR="00CE73EB">
        <w:rPr>
          <w:rFonts w:cs="Arial"/>
          <w:b/>
          <w:szCs w:val="22"/>
        </w:rPr>
        <w:t xml:space="preserve"> und die eigene Sammlung um persönlich gewidmete Schätze zu erweitern.</w:t>
      </w:r>
    </w:p>
    <w:p w14:paraId="3427E4B2" w14:textId="77777777" w:rsidR="00EC153C" w:rsidRPr="00F5375C" w:rsidRDefault="00EC153C" w:rsidP="000603F4">
      <w:pPr>
        <w:spacing w:line="276" w:lineRule="auto"/>
        <w:rPr>
          <w:rFonts w:cs="Arial"/>
          <w:b/>
          <w:bCs/>
        </w:rPr>
      </w:pPr>
    </w:p>
    <w:p w14:paraId="0E399D11" w14:textId="1964B840" w:rsidR="00223F6A" w:rsidRDefault="00223F6A" w:rsidP="000603F4">
      <w:pPr>
        <w:rPr>
          <w:rFonts w:cs="Arial"/>
          <w:szCs w:val="22"/>
          <w:u w:val="single"/>
        </w:rPr>
      </w:pPr>
      <w:r w:rsidRPr="00CE73EB">
        <w:rPr>
          <w:rFonts w:cs="Arial"/>
          <w:szCs w:val="22"/>
          <w:u w:val="single"/>
        </w:rPr>
        <w:t>Am Donnerstag</w:t>
      </w:r>
      <w:r w:rsidR="00CE73EB">
        <w:rPr>
          <w:rFonts w:cs="Arial"/>
          <w:szCs w:val="22"/>
          <w:u w:val="single"/>
        </w:rPr>
        <w:t>,</w:t>
      </w:r>
      <w:r w:rsidRPr="00CE73EB">
        <w:rPr>
          <w:rFonts w:cs="Arial"/>
          <w:szCs w:val="22"/>
          <w:u w:val="single"/>
        </w:rPr>
        <w:t xml:space="preserve"> den 21.03.2024</w:t>
      </w:r>
    </w:p>
    <w:p w14:paraId="34256371" w14:textId="77777777" w:rsidR="00CE73EB" w:rsidRPr="00CE73EB" w:rsidRDefault="00CE73EB" w:rsidP="000603F4">
      <w:pPr>
        <w:rPr>
          <w:rFonts w:cs="Arial"/>
          <w:szCs w:val="22"/>
          <w:u w:val="single"/>
        </w:rPr>
      </w:pPr>
    </w:p>
    <w:p w14:paraId="71F0F16F" w14:textId="334A1DE6" w:rsidR="00DA03B7" w:rsidRDefault="00DA03B7" w:rsidP="00DA03B7">
      <w:pPr>
        <w:rPr>
          <w:rFonts w:cs="Arial"/>
        </w:rPr>
      </w:pPr>
      <w:r w:rsidRPr="00341950">
        <w:rPr>
          <w:rFonts w:cs="Arial"/>
          <w:b/>
        </w:rPr>
        <w:t xml:space="preserve">Jonathan Kunz, Sven Plate, Timo </w:t>
      </w:r>
      <w:proofErr w:type="spellStart"/>
      <w:r w:rsidRPr="00341950">
        <w:rPr>
          <w:rFonts w:cs="Arial"/>
          <w:b/>
        </w:rPr>
        <w:t>Wuerz</w:t>
      </w:r>
      <w:proofErr w:type="spellEnd"/>
      <w:r w:rsidRPr="002F23EB">
        <w:rPr>
          <w:rFonts w:cs="Arial"/>
        </w:rPr>
        <w:t>, 12:30-14:00 Uhr und 15:30-17:00 Uhr, Halle 1,</w:t>
      </w:r>
    </w:p>
    <w:p w14:paraId="436B178D" w14:textId="77777777" w:rsidR="00DA03B7" w:rsidRDefault="00DA03B7" w:rsidP="00DA03B7">
      <w:pPr>
        <w:ind w:firstLine="708"/>
        <w:rPr>
          <w:rFonts w:cs="Arial"/>
        </w:rPr>
      </w:pPr>
      <w:r w:rsidRPr="002F23EB">
        <w:rPr>
          <w:rFonts w:cs="Arial"/>
        </w:rPr>
        <w:t>Signierbereich MCC, Stand C501/E500</w:t>
      </w:r>
      <w:r w:rsidRPr="002F23EB">
        <w:rPr>
          <w:rFonts w:cs="Arial"/>
        </w:rPr>
        <w:br/>
      </w:r>
      <w:r w:rsidRPr="00DA03B7">
        <w:rPr>
          <w:rFonts w:cs="Arial"/>
          <w:b/>
        </w:rPr>
        <w:t>Nadine Dennhardt</w:t>
      </w:r>
      <w:r w:rsidRPr="002F23EB">
        <w:rPr>
          <w:rFonts w:cs="Arial"/>
        </w:rPr>
        <w:t xml:space="preserve">, 14:00-15:00 Uhr, Halle 1, Stand C501/E500, Signierbereich MCC </w:t>
      </w:r>
    </w:p>
    <w:p w14:paraId="1C99679D" w14:textId="77777777" w:rsidR="00FF660D" w:rsidRDefault="00DA03B7" w:rsidP="005622C2">
      <w:pPr>
        <w:ind w:firstLine="708"/>
        <w:rPr>
          <w:rFonts w:cs="Arial"/>
        </w:rPr>
      </w:pPr>
      <w:r w:rsidRPr="002F23EB">
        <w:rPr>
          <w:rFonts w:cs="Arial"/>
        </w:rPr>
        <w:t>Tisch 4</w:t>
      </w:r>
    </w:p>
    <w:p w14:paraId="22A4396E" w14:textId="1CF9172B" w:rsidR="00DA03B7" w:rsidRPr="005622C2" w:rsidRDefault="00FF660D" w:rsidP="00FF660D">
      <w:pPr>
        <w:rPr>
          <w:rFonts w:cs="Arial"/>
          <w:b/>
        </w:rPr>
      </w:pPr>
      <w:proofErr w:type="spellStart"/>
      <w:r>
        <w:rPr>
          <w:rFonts w:cs="Arial"/>
          <w:b/>
        </w:rPr>
        <w:t>Zachi</w:t>
      </w:r>
      <w:proofErr w:type="spellEnd"/>
      <w:r>
        <w:rPr>
          <w:rFonts w:cs="Arial"/>
          <w:b/>
        </w:rPr>
        <w:t xml:space="preserve"> </w:t>
      </w:r>
      <w:proofErr w:type="spellStart"/>
      <w:r>
        <w:rPr>
          <w:rFonts w:cs="Arial"/>
          <w:b/>
        </w:rPr>
        <w:t>Noy</w:t>
      </w:r>
      <w:proofErr w:type="spellEnd"/>
      <w:r>
        <w:rPr>
          <w:rFonts w:cs="Arial"/>
        </w:rPr>
        <w:t>, 14:00-15:00 Uhr, Halle 4, Signierbereich, Tisch 3</w:t>
      </w:r>
      <w:r w:rsidR="00223F6A" w:rsidRPr="002F23EB">
        <w:rPr>
          <w:rFonts w:cs="Arial"/>
        </w:rPr>
        <w:br/>
      </w:r>
      <w:r w:rsidR="00223F6A" w:rsidRPr="00DA03B7">
        <w:rPr>
          <w:rFonts w:cs="Arial"/>
          <w:b/>
        </w:rPr>
        <w:t>Anthony J. Quinn</w:t>
      </w:r>
      <w:r w:rsidR="00223F6A" w:rsidRPr="002F23EB">
        <w:rPr>
          <w:rFonts w:cs="Arial"/>
        </w:rPr>
        <w:t>, 15</w:t>
      </w:r>
      <w:r w:rsidR="00CA6564">
        <w:rPr>
          <w:rFonts w:cs="Arial"/>
        </w:rPr>
        <w:t xml:space="preserve"> Uhr, </w:t>
      </w:r>
      <w:r w:rsidR="00223F6A" w:rsidRPr="002F23EB">
        <w:rPr>
          <w:rFonts w:cs="Arial"/>
        </w:rPr>
        <w:t>16:00 Uhr, Halle 4, Signierbereich, Tisch 4</w:t>
      </w:r>
    </w:p>
    <w:p w14:paraId="466BD82C" w14:textId="77777777" w:rsidR="00DA03B7" w:rsidRDefault="00DA03B7" w:rsidP="000603F4">
      <w:pPr>
        <w:pStyle w:val="KeinLeerraum"/>
        <w:rPr>
          <w:rFonts w:cs="Arial"/>
          <w:b/>
        </w:rPr>
      </w:pPr>
    </w:p>
    <w:p w14:paraId="709EFA4F" w14:textId="77777777" w:rsidR="00CE73EB" w:rsidRDefault="00CE73EB" w:rsidP="000603F4">
      <w:pPr>
        <w:pStyle w:val="KeinLeerraum"/>
        <w:rPr>
          <w:rFonts w:cs="Arial"/>
          <w:sz w:val="26"/>
          <w:szCs w:val="26"/>
        </w:rPr>
      </w:pPr>
    </w:p>
    <w:p w14:paraId="0D2B9DF1" w14:textId="31A484E7" w:rsidR="00223F6A" w:rsidRPr="00CE73EB" w:rsidRDefault="00223F6A" w:rsidP="000603F4">
      <w:pPr>
        <w:pStyle w:val="KeinLeerraum"/>
        <w:rPr>
          <w:rFonts w:cs="Arial"/>
          <w:szCs w:val="22"/>
          <w:u w:val="single"/>
        </w:rPr>
      </w:pPr>
      <w:r w:rsidRPr="00CE73EB">
        <w:rPr>
          <w:rFonts w:cs="Arial"/>
          <w:szCs w:val="22"/>
          <w:u w:val="single"/>
        </w:rPr>
        <w:t>Am Freitag</w:t>
      </w:r>
      <w:r w:rsidR="00B453DB">
        <w:rPr>
          <w:rFonts w:cs="Arial"/>
          <w:szCs w:val="22"/>
          <w:u w:val="single"/>
        </w:rPr>
        <w:t>,</w:t>
      </w:r>
      <w:r w:rsidRPr="00CE73EB">
        <w:rPr>
          <w:rFonts w:cs="Arial"/>
          <w:szCs w:val="22"/>
          <w:u w:val="single"/>
        </w:rPr>
        <w:t xml:space="preserve"> den 22.03.2024</w:t>
      </w:r>
    </w:p>
    <w:p w14:paraId="5C3FCEC6" w14:textId="77777777" w:rsidR="00CE73EB" w:rsidRDefault="00CE73EB" w:rsidP="00341950">
      <w:pPr>
        <w:pStyle w:val="KeinLeerraum"/>
        <w:rPr>
          <w:rFonts w:cs="Arial"/>
          <w:b/>
        </w:rPr>
      </w:pPr>
    </w:p>
    <w:p w14:paraId="30F7DB79" w14:textId="196F41E6" w:rsidR="00341950" w:rsidRDefault="00223F6A" w:rsidP="00341950">
      <w:pPr>
        <w:pStyle w:val="KeinLeerraum"/>
        <w:rPr>
          <w:rFonts w:cs="Arial"/>
        </w:rPr>
      </w:pPr>
      <w:r w:rsidRPr="00DA03B7">
        <w:rPr>
          <w:rFonts w:cs="Arial"/>
          <w:b/>
        </w:rPr>
        <w:t>Ticketausgabe für die Signierstunde von Satoru</w:t>
      </w:r>
      <w:r w:rsidRPr="002F23EB">
        <w:rPr>
          <w:rFonts w:cs="Arial"/>
        </w:rPr>
        <w:t xml:space="preserve"> </w:t>
      </w:r>
      <w:r w:rsidRPr="00DA03B7">
        <w:rPr>
          <w:rFonts w:cs="Arial"/>
          <w:b/>
        </w:rPr>
        <w:t>Nii</w:t>
      </w:r>
      <w:r w:rsidRPr="002F23EB">
        <w:rPr>
          <w:rFonts w:cs="Arial"/>
        </w:rPr>
        <w:t>, 10:00-10:15 Uhr, Halle 1, Stand</w:t>
      </w:r>
    </w:p>
    <w:p w14:paraId="1EDBEE09" w14:textId="7647916E" w:rsidR="005622C2" w:rsidRDefault="00223F6A" w:rsidP="005622C2">
      <w:pPr>
        <w:pStyle w:val="KeinLeerraum"/>
        <w:ind w:firstLine="708"/>
        <w:rPr>
          <w:rFonts w:cs="Arial"/>
        </w:rPr>
      </w:pPr>
      <w:r w:rsidRPr="002F23EB">
        <w:rPr>
          <w:rFonts w:cs="Arial"/>
        </w:rPr>
        <w:t>C501/E500, Signierbereich MCC</w:t>
      </w:r>
    </w:p>
    <w:p w14:paraId="7E50C611" w14:textId="385D5E71" w:rsidR="00DA03B7" w:rsidRDefault="00223F6A" w:rsidP="00341950">
      <w:pPr>
        <w:pStyle w:val="KeinLeerraum"/>
        <w:rPr>
          <w:rFonts w:cs="Arial"/>
        </w:rPr>
      </w:pPr>
      <w:r w:rsidRPr="00DA03B7">
        <w:rPr>
          <w:rFonts w:cs="Arial"/>
          <w:b/>
        </w:rPr>
        <w:t>Antonia Schmoldt</w:t>
      </w:r>
      <w:r w:rsidRPr="002F23EB">
        <w:rPr>
          <w:rFonts w:cs="Arial"/>
        </w:rPr>
        <w:t>, 11:00-12:00 Uhr, Halle 4, Signierbereich, Tisch 5</w:t>
      </w:r>
      <w:r w:rsidRPr="002F23EB">
        <w:rPr>
          <w:rFonts w:cs="Arial"/>
        </w:rPr>
        <w:br/>
      </w:r>
      <w:r w:rsidRPr="00DA03B7">
        <w:rPr>
          <w:rFonts w:cs="Arial"/>
          <w:b/>
        </w:rPr>
        <w:t xml:space="preserve">Jonathan Kunz, Sven Plate, Timo </w:t>
      </w:r>
      <w:proofErr w:type="spellStart"/>
      <w:r w:rsidRPr="00DA03B7">
        <w:rPr>
          <w:rFonts w:cs="Arial"/>
          <w:b/>
        </w:rPr>
        <w:t>Wuerz</w:t>
      </w:r>
      <w:proofErr w:type="spellEnd"/>
      <w:r w:rsidRPr="002F23EB">
        <w:rPr>
          <w:rFonts w:cs="Arial"/>
        </w:rPr>
        <w:t>, 12:00-13:30 Uhr, Halle 1, Signierbereich MC</w:t>
      </w:r>
      <w:r w:rsidR="00B453DB">
        <w:rPr>
          <w:rFonts w:cs="Arial"/>
        </w:rPr>
        <w:t>C</w:t>
      </w:r>
    </w:p>
    <w:p w14:paraId="20DBC4A2" w14:textId="3CA16345" w:rsidR="00DA03B7" w:rsidRDefault="00223F6A" w:rsidP="00DA03B7">
      <w:pPr>
        <w:pStyle w:val="KeinLeerraum"/>
        <w:ind w:firstLine="708"/>
        <w:rPr>
          <w:rFonts w:cs="Arial"/>
        </w:rPr>
      </w:pPr>
      <w:r w:rsidRPr="002F23EB">
        <w:rPr>
          <w:rFonts w:cs="Arial"/>
        </w:rPr>
        <w:t>Stand C501/E500</w:t>
      </w:r>
      <w:r w:rsidRPr="002F23EB">
        <w:rPr>
          <w:rFonts w:cs="Arial"/>
        </w:rPr>
        <w:br/>
      </w:r>
      <w:r w:rsidRPr="00DA03B7">
        <w:rPr>
          <w:rFonts w:cs="Arial"/>
          <w:b/>
        </w:rPr>
        <w:t xml:space="preserve">Kathinka Engel, Sarah </w:t>
      </w:r>
      <w:proofErr w:type="spellStart"/>
      <w:r w:rsidRPr="00DA03B7">
        <w:rPr>
          <w:rFonts w:cs="Arial"/>
          <w:b/>
        </w:rPr>
        <w:t>Saxx</w:t>
      </w:r>
      <w:proofErr w:type="spellEnd"/>
      <w:r w:rsidRPr="00DA03B7">
        <w:rPr>
          <w:rFonts w:cs="Arial"/>
          <w:b/>
        </w:rPr>
        <w:t xml:space="preserve"> und Carina Schnell</w:t>
      </w:r>
      <w:r w:rsidRPr="002F23EB">
        <w:rPr>
          <w:rFonts w:cs="Arial"/>
        </w:rPr>
        <w:t>, 12:00-13:00 Uhr, Halle 4,</w:t>
      </w:r>
    </w:p>
    <w:p w14:paraId="65F71183" w14:textId="724A20DD" w:rsidR="00DA03B7" w:rsidRDefault="00223F6A" w:rsidP="00DA03B7">
      <w:pPr>
        <w:pStyle w:val="KeinLeerraum"/>
        <w:ind w:firstLine="708"/>
        <w:rPr>
          <w:rFonts w:cs="Arial"/>
        </w:rPr>
      </w:pPr>
      <w:r w:rsidRPr="002F23EB">
        <w:rPr>
          <w:rFonts w:cs="Arial"/>
        </w:rPr>
        <w:t>Signierbereich, Tisch 10</w:t>
      </w:r>
      <w:r w:rsidRPr="002F23EB">
        <w:rPr>
          <w:rFonts w:cs="Arial"/>
        </w:rPr>
        <w:br/>
      </w:r>
      <w:r w:rsidRPr="00DA03B7">
        <w:rPr>
          <w:rFonts w:cs="Arial"/>
          <w:b/>
        </w:rPr>
        <w:t>Magdalena Gammel</w:t>
      </w:r>
      <w:r w:rsidRPr="002F23EB">
        <w:rPr>
          <w:rFonts w:cs="Arial"/>
        </w:rPr>
        <w:t>, 12:30-13:30 Uhr, Halle 4, Signierbereich, Tisch 2</w:t>
      </w:r>
      <w:r w:rsidRPr="002F23EB">
        <w:rPr>
          <w:rFonts w:cs="Arial"/>
        </w:rPr>
        <w:br/>
      </w:r>
      <w:r w:rsidRPr="00DA03B7">
        <w:rPr>
          <w:rFonts w:cs="Arial"/>
          <w:b/>
        </w:rPr>
        <w:t>Marc Raabe</w:t>
      </w:r>
      <w:r w:rsidRPr="002F23EB">
        <w:rPr>
          <w:rFonts w:cs="Arial"/>
        </w:rPr>
        <w:t xml:space="preserve">, 12:30-13:30, Halle 4, Signierbereich, Tisch 8 </w:t>
      </w:r>
      <w:r w:rsidRPr="002F23EB">
        <w:rPr>
          <w:rFonts w:cs="Arial"/>
        </w:rPr>
        <w:br/>
      </w:r>
      <w:r w:rsidRPr="00DA03B7">
        <w:rPr>
          <w:rFonts w:cs="Arial"/>
          <w:b/>
        </w:rPr>
        <w:t>@kriegundfreitag Tobias Vogel</w:t>
      </w:r>
      <w:r w:rsidRPr="002F23EB">
        <w:rPr>
          <w:rFonts w:cs="Arial"/>
        </w:rPr>
        <w:t>, 13:00-14:00 Uhr, Halle 1, Stand C501/E500,</w:t>
      </w:r>
    </w:p>
    <w:p w14:paraId="69061DC8" w14:textId="119DC60B" w:rsidR="00DA03B7" w:rsidRDefault="00223F6A" w:rsidP="00DA03B7">
      <w:pPr>
        <w:pStyle w:val="KeinLeerraum"/>
        <w:ind w:firstLine="708"/>
        <w:rPr>
          <w:rFonts w:cs="Arial"/>
        </w:rPr>
      </w:pPr>
      <w:r w:rsidRPr="002F23EB">
        <w:rPr>
          <w:rFonts w:cs="Arial"/>
        </w:rPr>
        <w:t>Signierbereich MCC, Tisch 2</w:t>
      </w:r>
      <w:r w:rsidRPr="002F23EB">
        <w:rPr>
          <w:rFonts w:cs="Arial"/>
        </w:rPr>
        <w:br/>
      </w:r>
      <w:proofErr w:type="spellStart"/>
      <w:r w:rsidRPr="00DA03B7">
        <w:rPr>
          <w:rFonts w:cs="Arial"/>
          <w:b/>
        </w:rPr>
        <w:t>Stefán</w:t>
      </w:r>
      <w:proofErr w:type="spellEnd"/>
      <w:r w:rsidRPr="00DA03B7">
        <w:rPr>
          <w:rFonts w:cs="Arial"/>
          <w:b/>
        </w:rPr>
        <w:t xml:space="preserve"> </w:t>
      </w:r>
      <w:proofErr w:type="spellStart"/>
      <w:r w:rsidRPr="00DA03B7">
        <w:rPr>
          <w:rFonts w:cs="Arial"/>
          <w:b/>
        </w:rPr>
        <w:t>Máni</w:t>
      </w:r>
      <w:proofErr w:type="spellEnd"/>
      <w:r w:rsidRPr="002F23EB">
        <w:rPr>
          <w:rFonts w:cs="Arial"/>
        </w:rPr>
        <w:t>, 14:00-15:00 Uhr, Halle 4, Signierbereich, Tisch 8</w:t>
      </w:r>
      <w:r w:rsidR="004E5040">
        <w:rPr>
          <w:rFonts w:cs="Arial"/>
          <w:b/>
        </w:rPr>
        <w:br/>
      </w:r>
      <w:r w:rsidRPr="00DA03B7">
        <w:rPr>
          <w:rFonts w:cs="Arial"/>
          <w:b/>
        </w:rPr>
        <w:t>Sabine  Ebert</w:t>
      </w:r>
      <w:r w:rsidRPr="002F23EB">
        <w:rPr>
          <w:rFonts w:cs="Arial"/>
        </w:rPr>
        <w:t>, 14:00-15:00 Uhr, Halle 4, Signierbereich, Tisch 1</w:t>
      </w:r>
      <w:r w:rsidRPr="002F23EB">
        <w:rPr>
          <w:rFonts w:cs="Arial"/>
        </w:rPr>
        <w:br/>
      </w:r>
      <w:r w:rsidRPr="00DA03B7">
        <w:rPr>
          <w:rFonts w:cs="Arial"/>
          <w:b/>
        </w:rPr>
        <w:t xml:space="preserve">Julie </w:t>
      </w:r>
      <w:proofErr w:type="spellStart"/>
      <w:r w:rsidRPr="00DA03B7">
        <w:rPr>
          <w:rFonts w:cs="Arial"/>
          <w:b/>
        </w:rPr>
        <w:t>Caplin</w:t>
      </w:r>
      <w:proofErr w:type="spellEnd"/>
      <w:r w:rsidRPr="002F23EB">
        <w:rPr>
          <w:rFonts w:cs="Arial"/>
        </w:rPr>
        <w:t>, 14:00-15:00 Uhr, Halle 4, Signierbereich, Tisch 3</w:t>
      </w:r>
      <w:r w:rsidRPr="002F23EB">
        <w:rPr>
          <w:rFonts w:cs="Arial"/>
        </w:rPr>
        <w:br/>
      </w:r>
      <w:r w:rsidRPr="00DA03B7">
        <w:rPr>
          <w:rFonts w:cs="Arial"/>
          <w:b/>
        </w:rPr>
        <w:t>Miriam Georg</w:t>
      </w:r>
      <w:r w:rsidRPr="002F23EB">
        <w:rPr>
          <w:rFonts w:cs="Arial"/>
        </w:rPr>
        <w:t>, 14:00-15:00 Uhr, Halle 4, Signierbereich, Tisch 2</w:t>
      </w:r>
      <w:r w:rsidRPr="002F23EB">
        <w:rPr>
          <w:rFonts w:cs="Arial"/>
        </w:rPr>
        <w:br/>
      </w:r>
      <w:r w:rsidRPr="00DA03B7">
        <w:rPr>
          <w:rFonts w:cs="Arial"/>
          <w:b/>
        </w:rPr>
        <w:t>Katrin</w:t>
      </w:r>
      <w:r w:rsidRPr="002F23EB">
        <w:rPr>
          <w:rFonts w:cs="Arial"/>
        </w:rPr>
        <w:t xml:space="preserve"> </w:t>
      </w:r>
      <w:r w:rsidRPr="00DA03B7">
        <w:rPr>
          <w:rFonts w:cs="Arial"/>
          <w:b/>
        </w:rPr>
        <w:t xml:space="preserve">Frank, Sarah </w:t>
      </w:r>
      <w:proofErr w:type="spellStart"/>
      <w:r w:rsidRPr="00DA03B7">
        <w:rPr>
          <w:rFonts w:cs="Arial"/>
          <w:b/>
        </w:rPr>
        <w:t>Stankewitz</w:t>
      </w:r>
      <w:proofErr w:type="spellEnd"/>
      <w:r w:rsidRPr="002F23EB">
        <w:rPr>
          <w:rFonts w:cs="Arial"/>
        </w:rPr>
        <w:t>, 14:00-</w:t>
      </w:r>
      <w:del w:id="0" w:author="Kuhn, Katrin" w:date="2024-03-14T15:31:00Z">
        <w:r w:rsidRPr="002F23EB" w:rsidDel="00B453DB">
          <w:rPr>
            <w:rFonts w:cs="Arial"/>
          </w:rPr>
          <w:delText xml:space="preserve"> </w:delText>
        </w:r>
      </w:del>
      <w:r w:rsidRPr="002F23EB">
        <w:rPr>
          <w:rFonts w:cs="Arial"/>
        </w:rPr>
        <w:t>15:00 Uhr, Halle</w:t>
      </w:r>
      <w:ins w:id="1" w:author="Kuhn, Katrin" w:date="2024-03-14T15:31:00Z">
        <w:r w:rsidR="00B453DB">
          <w:rPr>
            <w:rFonts w:cs="Arial"/>
          </w:rPr>
          <w:t xml:space="preserve"> </w:t>
        </w:r>
      </w:ins>
      <w:r w:rsidRPr="002F23EB">
        <w:rPr>
          <w:rFonts w:cs="Arial"/>
        </w:rPr>
        <w:t>4, Signierbereich, Tisch 4</w:t>
      </w:r>
      <w:r w:rsidRPr="002F23EB">
        <w:rPr>
          <w:rFonts w:cs="Arial"/>
        </w:rPr>
        <w:br/>
      </w:r>
      <w:r w:rsidRPr="00DA03B7">
        <w:rPr>
          <w:rFonts w:cs="Arial"/>
          <w:b/>
        </w:rPr>
        <w:t>Jonathan Kunz, RJ Barker, Sven Plate, Timo</w:t>
      </w:r>
      <w:r w:rsidRPr="002F23EB">
        <w:rPr>
          <w:rFonts w:cs="Arial"/>
        </w:rPr>
        <w:t xml:space="preserve"> </w:t>
      </w:r>
      <w:bookmarkStart w:id="2" w:name="_GoBack"/>
      <w:proofErr w:type="spellStart"/>
      <w:r w:rsidRPr="008C22AE">
        <w:rPr>
          <w:rFonts w:cs="Arial"/>
          <w:b/>
        </w:rPr>
        <w:t>Wuerz</w:t>
      </w:r>
      <w:bookmarkEnd w:id="2"/>
      <w:proofErr w:type="spellEnd"/>
      <w:r w:rsidRPr="002F23EB">
        <w:rPr>
          <w:rFonts w:cs="Arial"/>
        </w:rPr>
        <w:t>, 14:30-16:00 Uhr, Halle 1, Stand</w:t>
      </w:r>
    </w:p>
    <w:p w14:paraId="5CF58ABE" w14:textId="6F306709" w:rsidR="00DA03B7" w:rsidRDefault="00223F6A" w:rsidP="00DA03B7">
      <w:pPr>
        <w:pStyle w:val="KeinLeerraum"/>
        <w:ind w:firstLine="708"/>
        <w:rPr>
          <w:rFonts w:cs="Arial"/>
        </w:rPr>
      </w:pPr>
      <w:r w:rsidRPr="002F23EB">
        <w:rPr>
          <w:rFonts w:cs="Arial"/>
        </w:rPr>
        <w:t>C501/E500, Signierbereich MCC</w:t>
      </w:r>
      <w:r w:rsidRPr="002F23EB">
        <w:rPr>
          <w:rFonts w:cs="Arial"/>
        </w:rPr>
        <w:br/>
      </w:r>
      <w:r w:rsidRPr="00DA03B7">
        <w:rPr>
          <w:rFonts w:cs="Arial"/>
          <w:b/>
        </w:rPr>
        <w:t xml:space="preserve">Tess </w:t>
      </w:r>
      <w:proofErr w:type="spellStart"/>
      <w:r w:rsidRPr="00DA03B7">
        <w:rPr>
          <w:rFonts w:cs="Arial"/>
          <w:b/>
        </w:rPr>
        <w:t>Tjagvard</w:t>
      </w:r>
      <w:proofErr w:type="spellEnd"/>
      <w:r w:rsidRPr="002F23EB">
        <w:rPr>
          <w:rFonts w:cs="Arial"/>
        </w:rPr>
        <w:t>, 14:30-</w:t>
      </w:r>
      <w:del w:id="3" w:author="Kuhn, Katrin" w:date="2024-03-14T15:32:00Z">
        <w:r w:rsidRPr="002F23EB" w:rsidDel="00B453DB">
          <w:rPr>
            <w:rFonts w:cs="Arial"/>
          </w:rPr>
          <w:delText xml:space="preserve"> </w:delText>
        </w:r>
      </w:del>
      <w:r w:rsidRPr="002F23EB">
        <w:rPr>
          <w:rFonts w:cs="Arial"/>
        </w:rPr>
        <w:t>15:30 Uhr, Halle 4, Signierbereich, Tisch 7</w:t>
      </w:r>
      <w:r w:rsidRPr="002F23EB">
        <w:rPr>
          <w:rFonts w:cs="Arial"/>
        </w:rPr>
        <w:br/>
      </w:r>
      <w:r w:rsidRPr="00DA03B7">
        <w:rPr>
          <w:rFonts w:cs="Arial"/>
          <w:b/>
        </w:rPr>
        <w:t>Ralph Ruthe</w:t>
      </w:r>
      <w:r w:rsidRPr="002F23EB">
        <w:rPr>
          <w:rFonts w:cs="Arial"/>
        </w:rPr>
        <w:t>, 15:00-16:30 Uhr, Halle 1, Stand C501/E500, Signierbereich MCC, Tisch</w:t>
      </w:r>
      <w:r w:rsidRPr="002F23EB">
        <w:rPr>
          <w:rFonts w:cs="Arial"/>
        </w:rPr>
        <w:br/>
      </w:r>
      <w:r w:rsidRPr="00DA03B7">
        <w:rPr>
          <w:rFonts w:cs="Arial"/>
          <w:b/>
        </w:rPr>
        <w:t>Sheila de Liz</w:t>
      </w:r>
      <w:r w:rsidRPr="002F23EB">
        <w:rPr>
          <w:rFonts w:cs="Arial"/>
        </w:rPr>
        <w:t>, 15:00-16:00 Uhr, Halle 4, Signierbereich, Tisch 5</w:t>
      </w:r>
      <w:r w:rsidRPr="002F23EB">
        <w:rPr>
          <w:rFonts w:cs="Arial"/>
        </w:rPr>
        <w:br/>
      </w:r>
      <w:r w:rsidRPr="00DA03B7">
        <w:rPr>
          <w:rFonts w:cs="Arial"/>
          <w:b/>
        </w:rPr>
        <w:t>Ren M. Pape</w:t>
      </w:r>
      <w:r w:rsidRPr="002F23EB">
        <w:rPr>
          <w:rFonts w:cs="Arial"/>
        </w:rPr>
        <w:t>, 15:30-16:30 Uhr, Halle 1, Stand C501/E500, Signierbereich MCC, Tisch 1</w:t>
      </w:r>
      <w:r w:rsidRPr="002F23EB">
        <w:rPr>
          <w:rFonts w:cs="Arial"/>
        </w:rPr>
        <w:br/>
      </w:r>
      <w:r w:rsidRPr="00DA03B7">
        <w:rPr>
          <w:rFonts w:cs="Arial"/>
          <w:b/>
        </w:rPr>
        <w:t xml:space="preserve">Lukas </w:t>
      </w:r>
      <w:proofErr w:type="spellStart"/>
      <w:r w:rsidRPr="00DA03B7">
        <w:rPr>
          <w:rFonts w:cs="Arial"/>
          <w:b/>
        </w:rPr>
        <w:t>Klaschinski</w:t>
      </w:r>
      <w:proofErr w:type="spellEnd"/>
      <w:r w:rsidRPr="002F23EB">
        <w:rPr>
          <w:rFonts w:cs="Arial"/>
        </w:rPr>
        <w:t>, 15:30-16:30 Uhr, Halle 4, Signierbereich, Tisch 1</w:t>
      </w:r>
      <w:r w:rsidRPr="002F23EB">
        <w:rPr>
          <w:rFonts w:cs="Arial"/>
        </w:rPr>
        <w:br/>
      </w:r>
      <w:r w:rsidRPr="00DA03B7">
        <w:rPr>
          <w:rFonts w:cs="Arial"/>
          <w:b/>
        </w:rPr>
        <w:lastRenderedPageBreak/>
        <w:t>Marie Niehoff</w:t>
      </w:r>
      <w:r w:rsidRPr="002F23EB">
        <w:rPr>
          <w:rFonts w:cs="Arial"/>
        </w:rPr>
        <w:t>, 15:30-17:30 Uhr, Halle 4, Signierbereich, Tisch 2</w:t>
      </w:r>
      <w:r w:rsidRPr="002F23EB">
        <w:rPr>
          <w:rFonts w:cs="Arial"/>
        </w:rPr>
        <w:br/>
      </w:r>
      <w:r w:rsidRPr="00DA03B7">
        <w:rPr>
          <w:rFonts w:cs="Arial"/>
          <w:b/>
        </w:rPr>
        <w:t>Jana Hoch</w:t>
      </w:r>
      <w:r w:rsidRPr="002F23EB">
        <w:rPr>
          <w:rFonts w:cs="Arial"/>
        </w:rPr>
        <w:t>, 15:30-17:30 Uhr, Halle</w:t>
      </w:r>
      <w:r w:rsidR="00B453DB">
        <w:rPr>
          <w:rFonts w:cs="Arial"/>
        </w:rPr>
        <w:t xml:space="preserve"> </w:t>
      </w:r>
      <w:r w:rsidRPr="002F23EB">
        <w:rPr>
          <w:rFonts w:cs="Arial"/>
        </w:rPr>
        <w:t>4, Signierbereich, Tisch 4</w:t>
      </w:r>
      <w:r w:rsidRPr="002F23EB">
        <w:rPr>
          <w:rFonts w:cs="Arial"/>
        </w:rPr>
        <w:br/>
      </w:r>
      <w:r w:rsidRPr="00DA03B7">
        <w:rPr>
          <w:rFonts w:cs="Arial"/>
          <w:b/>
        </w:rPr>
        <w:t>Antonia Wesseling</w:t>
      </w:r>
      <w:r w:rsidRPr="002F23EB">
        <w:rPr>
          <w:rFonts w:cs="Arial"/>
        </w:rPr>
        <w:t>, 15:30-16:30 Uhr, Halle 4, Signierbereich, Tisch 8</w:t>
      </w:r>
      <w:r w:rsidRPr="002F23EB">
        <w:rPr>
          <w:rFonts w:cs="Arial"/>
        </w:rPr>
        <w:br/>
      </w:r>
      <w:r w:rsidRPr="00DA03B7">
        <w:rPr>
          <w:rFonts w:cs="Arial"/>
          <w:b/>
        </w:rPr>
        <w:t xml:space="preserve">Julia  </w:t>
      </w:r>
      <w:proofErr w:type="spellStart"/>
      <w:r w:rsidRPr="00DA03B7">
        <w:rPr>
          <w:rFonts w:cs="Arial"/>
          <w:b/>
        </w:rPr>
        <w:t>Hausburg</w:t>
      </w:r>
      <w:proofErr w:type="spellEnd"/>
      <w:r w:rsidRPr="002F23EB">
        <w:rPr>
          <w:rFonts w:cs="Arial"/>
        </w:rPr>
        <w:t>,</w:t>
      </w:r>
      <w:r w:rsidR="00CA6564">
        <w:rPr>
          <w:rFonts w:cs="Arial"/>
        </w:rPr>
        <w:t xml:space="preserve"> </w:t>
      </w:r>
      <w:r w:rsidRPr="002F23EB">
        <w:rPr>
          <w:rFonts w:cs="Arial"/>
        </w:rPr>
        <w:t>15:30-16:00 Uhr, Halle 4, Signierbereich, Tisch 3</w:t>
      </w:r>
      <w:r w:rsidRPr="002F23EB">
        <w:rPr>
          <w:rFonts w:cs="Arial"/>
        </w:rPr>
        <w:br/>
      </w:r>
      <w:r w:rsidRPr="00DA03B7">
        <w:rPr>
          <w:rFonts w:cs="Arial"/>
          <w:b/>
        </w:rPr>
        <w:t>Carmen Kroll (</w:t>
      </w:r>
      <w:proofErr w:type="spellStart"/>
      <w:r w:rsidRPr="00DA03B7">
        <w:rPr>
          <w:rFonts w:cs="Arial"/>
          <w:b/>
        </w:rPr>
        <w:t>Carmushka</w:t>
      </w:r>
      <w:proofErr w:type="spellEnd"/>
      <w:r w:rsidRPr="00DA03B7">
        <w:rPr>
          <w:rFonts w:cs="Arial"/>
          <w:b/>
        </w:rPr>
        <w:t>)</w:t>
      </w:r>
      <w:r w:rsidRPr="00DA03B7">
        <w:rPr>
          <w:rFonts w:cs="Arial"/>
        </w:rPr>
        <w:t>,</w:t>
      </w:r>
      <w:r w:rsidRPr="002F23EB">
        <w:rPr>
          <w:rFonts w:cs="Arial"/>
        </w:rPr>
        <w:t xml:space="preserve"> 16:30-17:30 Uhr, Halle 1, Stand C501/E500, Signierbereich</w:t>
      </w:r>
    </w:p>
    <w:p w14:paraId="6A5874CC" w14:textId="4180865F" w:rsidR="00223F6A" w:rsidRPr="002F23EB" w:rsidRDefault="00223F6A" w:rsidP="00DA03B7">
      <w:pPr>
        <w:pStyle w:val="KeinLeerraum"/>
        <w:ind w:firstLine="708"/>
        <w:rPr>
          <w:rFonts w:cs="Arial"/>
        </w:rPr>
      </w:pPr>
      <w:r w:rsidRPr="002F23EB">
        <w:rPr>
          <w:rFonts w:cs="Arial"/>
        </w:rPr>
        <w:t>MCC, Tisch 3</w:t>
      </w:r>
      <w:r w:rsidRPr="002F23EB">
        <w:rPr>
          <w:rFonts w:cs="Arial"/>
        </w:rPr>
        <w:br/>
      </w:r>
      <w:r w:rsidRPr="00DA03B7">
        <w:rPr>
          <w:rFonts w:cs="Arial"/>
          <w:b/>
        </w:rPr>
        <w:t>Anne Freytag</w:t>
      </w:r>
      <w:r w:rsidRPr="002F23EB">
        <w:rPr>
          <w:rFonts w:cs="Arial"/>
        </w:rPr>
        <w:t>, 16:30-17:30 Uhr, Halle 4, Signierbereich, Tisch 7</w:t>
      </w:r>
      <w:r w:rsidRPr="002F23EB">
        <w:rPr>
          <w:rFonts w:cs="Arial"/>
        </w:rPr>
        <w:br/>
      </w:r>
      <w:r w:rsidRPr="00DA03B7">
        <w:rPr>
          <w:rFonts w:cs="Arial"/>
          <w:b/>
        </w:rPr>
        <w:t>Carolin Wahl, Kyra</w:t>
      </w:r>
      <w:r w:rsidRPr="002F23EB">
        <w:rPr>
          <w:rFonts w:cs="Arial"/>
        </w:rPr>
        <w:t xml:space="preserve"> </w:t>
      </w:r>
      <w:r w:rsidRPr="00DA03B7">
        <w:rPr>
          <w:rFonts w:cs="Arial"/>
          <w:b/>
        </w:rPr>
        <w:t>Groh</w:t>
      </w:r>
      <w:r w:rsidRPr="002F23EB">
        <w:rPr>
          <w:rFonts w:cs="Arial"/>
        </w:rPr>
        <w:t>, 16:30-17:30 Uhr, Halle 4, Signierbereich, Tisch 5</w:t>
      </w:r>
    </w:p>
    <w:p w14:paraId="4B45C590" w14:textId="0CB189FE" w:rsidR="00223F6A" w:rsidRDefault="00223F6A" w:rsidP="000603F4">
      <w:pPr>
        <w:spacing w:line="276" w:lineRule="auto"/>
        <w:rPr>
          <w:rFonts w:cs="Arial"/>
        </w:rPr>
      </w:pPr>
    </w:p>
    <w:p w14:paraId="12079EEE" w14:textId="77777777" w:rsidR="00CE73EB" w:rsidRDefault="00CE73EB" w:rsidP="000603F4">
      <w:pPr>
        <w:spacing w:line="276" w:lineRule="auto"/>
        <w:rPr>
          <w:rFonts w:cs="Arial"/>
        </w:rPr>
      </w:pPr>
    </w:p>
    <w:p w14:paraId="3CF6E25B" w14:textId="1F8A128A" w:rsidR="00223F6A" w:rsidRPr="00CE73EB" w:rsidRDefault="00223F6A" w:rsidP="000603F4">
      <w:pPr>
        <w:spacing w:line="276" w:lineRule="auto"/>
        <w:rPr>
          <w:rFonts w:cs="Arial"/>
          <w:szCs w:val="22"/>
          <w:u w:val="single"/>
        </w:rPr>
      </w:pPr>
      <w:r w:rsidRPr="00CE73EB">
        <w:rPr>
          <w:rFonts w:cs="Arial"/>
          <w:szCs w:val="22"/>
          <w:u w:val="single"/>
        </w:rPr>
        <w:t>Am Samstag</w:t>
      </w:r>
      <w:r w:rsidR="00B453DB">
        <w:rPr>
          <w:rFonts w:cs="Arial"/>
          <w:szCs w:val="22"/>
          <w:u w:val="single"/>
        </w:rPr>
        <w:t>,</w:t>
      </w:r>
      <w:r w:rsidRPr="00CE73EB">
        <w:rPr>
          <w:rFonts w:cs="Arial"/>
          <w:szCs w:val="22"/>
          <w:u w:val="single"/>
        </w:rPr>
        <w:t xml:space="preserve"> den 23.03.2024</w:t>
      </w:r>
    </w:p>
    <w:p w14:paraId="565F1B42" w14:textId="77777777" w:rsidR="00CE73EB" w:rsidRDefault="00CE73EB" w:rsidP="000603F4">
      <w:pPr>
        <w:spacing w:line="276" w:lineRule="auto"/>
        <w:rPr>
          <w:rFonts w:cs="Arial"/>
          <w:b/>
        </w:rPr>
      </w:pPr>
    </w:p>
    <w:p w14:paraId="257E70B7" w14:textId="4968D924" w:rsidR="00DA03B7" w:rsidRDefault="00223F6A" w:rsidP="000603F4">
      <w:pPr>
        <w:spacing w:line="276" w:lineRule="auto"/>
        <w:rPr>
          <w:rFonts w:cs="Arial"/>
        </w:rPr>
      </w:pPr>
      <w:r w:rsidRPr="00DA03B7">
        <w:rPr>
          <w:rFonts w:cs="Arial"/>
          <w:b/>
        </w:rPr>
        <w:t>Ticketausgabe für die Signierstunde von Satoru Nii</w:t>
      </w:r>
      <w:r w:rsidR="00DA03B7">
        <w:rPr>
          <w:rFonts w:cs="Arial"/>
        </w:rPr>
        <w:t xml:space="preserve">, </w:t>
      </w:r>
      <w:r w:rsidRPr="00223F6A">
        <w:rPr>
          <w:rFonts w:cs="Arial"/>
        </w:rPr>
        <w:t>10:00</w:t>
      </w:r>
      <w:r w:rsidR="000603F4">
        <w:rPr>
          <w:rFonts w:cs="Arial"/>
        </w:rPr>
        <w:t>-</w:t>
      </w:r>
      <w:r w:rsidRPr="00223F6A">
        <w:rPr>
          <w:rFonts w:cs="Arial"/>
        </w:rPr>
        <w:t>10:15</w:t>
      </w:r>
      <w:r w:rsidR="00CA6564">
        <w:rPr>
          <w:rFonts w:cs="Arial"/>
        </w:rPr>
        <w:t xml:space="preserve"> Uhr, </w:t>
      </w:r>
      <w:r w:rsidR="00EF6C49">
        <w:rPr>
          <w:rFonts w:cs="Arial"/>
        </w:rPr>
        <w:t xml:space="preserve">Halle </w:t>
      </w:r>
      <w:r w:rsidRPr="00223F6A">
        <w:rPr>
          <w:rFonts w:cs="Arial"/>
        </w:rPr>
        <w:t>1</w:t>
      </w:r>
      <w:r w:rsidR="00EF6C49">
        <w:rPr>
          <w:rFonts w:cs="Arial"/>
        </w:rPr>
        <w:t>, Stand</w:t>
      </w:r>
    </w:p>
    <w:p w14:paraId="5963EFD0" w14:textId="47BFD5EB" w:rsidR="00223F6A" w:rsidRPr="00223F6A" w:rsidRDefault="00223F6A" w:rsidP="00DA03B7">
      <w:pPr>
        <w:spacing w:line="276" w:lineRule="auto"/>
        <w:ind w:firstLine="708"/>
        <w:rPr>
          <w:rFonts w:cs="Arial"/>
        </w:rPr>
      </w:pPr>
      <w:r w:rsidRPr="00223F6A">
        <w:rPr>
          <w:rFonts w:cs="Arial"/>
        </w:rPr>
        <w:t>C501/E500</w:t>
      </w:r>
      <w:r w:rsidR="00EF6C49">
        <w:rPr>
          <w:rFonts w:cs="Arial"/>
        </w:rPr>
        <w:t xml:space="preserve">, </w:t>
      </w:r>
      <w:r w:rsidRPr="00223F6A">
        <w:rPr>
          <w:rFonts w:cs="Arial"/>
        </w:rPr>
        <w:t>Signierbereich MCC</w:t>
      </w:r>
      <w:r w:rsidR="00EF6C49">
        <w:rPr>
          <w:rFonts w:cs="Arial"/>
        </w:rPr>
        <w:t xml:space="preserve">, </w:t>
      </w:r>
      <w:r w:rsidRPr="00223F6A">
        <w:rPr>
          <w:rFonts w:cs="Arial"/>
        </w:rPr>
        <w:t xml:space="preserve">Tisch 6 </w:t>
      </w:r>
    </w:p>
    <w:p w14:paraId="69F3EE34" w14:textId="48D57128" w:rsidR="00223F6A" w:rsidRPr="00223F6A" w:rsidRDefault="00223F6A" w:rsidP="000603F4">
      <w:pPr>
        <w:spacing w:line="276" w:lineRule="auto"/>
        <w:rPr>
          <w:rFonts w:cs="Arial"/>
        </w:rPr>
      </w:pPr>
      <w:r w:rsidRPr="00DA03B7">
        <w:rPr>
          <w:rFonts w:cs="Arial"/>
          <w:b/>
        </w:rPr>
        <w:t>Sarah</w:t>
      </w:r>
      <w:r w:rsidRPr="00223F6A">
        <w:rPr>
          <w:rFonts w:cs="Arial"/>
        </w:rPr>
        <w:t xml:space="preserve"> </w:t>
      </w:r>
      <w:r w:rsidRPr="00DA03B7">
        <w:rPr>
          <w:rFonts w:cs="Arial"/>
          <w:b/>
        </w:rPr>
        <w:t>Sprinz</w:t>
      </w:r>
      <w:r w:rsidR="000603F4">
        <w:rPr>
          <w:rFonts w:cs="Arial"/>
        </w:rPr>
        <w:t>,</w:t>
      </w:r>
      <w:r w:rsidRPr="00223F6A">
        <w:rPr>
          <w:rFonts w:cs="Arial"/>
        </w:rPr>
        <w:t>10:30</w:t>
      </w:r>
      <w:r w:rsidR="000603F4">
        <w:rPr>
          <w:rFonts w:cs="Arial"/>
        </w:rPr>
        <w:t>-</w:t>
      </w:r>
      <w:r w:rsidRPr="00223F6A">
        <w:rPr>
          <w:rFonts w:cs="Arial"/>
        </w:rPr>
        <w:t>12:30</w:t>
      </w:r>
      <w:r w:rsidR="00CA6564">
        <w:rPr>
          <w:rFonts w:cs="Arial"/>
        </w:rPr>
        <w:t xml:space="preserve"> Uhr, </w:t>
      </w:r>
      <w:r w:rsidR="00EF6C49">
        <w:rPr>
          <w:rFonts w:cs="Arial"/>
        </w:rPr>
        <w:t xml:space="preserve">Halle </w:t>
      </w:r>
      <w:r w:rsidRPr="00223F6A">
        <w:rPr>
          <w:rFonts w:cs="Arial"/>
        </w:rPr>
        <w:t>4</w:t>
      </w:r>
      <w:r w:rsidR="00EF6C49">
        <w:rPr>
          <w:rFonts w:cs="Arial"/>
        </w:rPr>
        <w:t xml:space="preserve">, </w:t>
      </w:r>
      <w:r w:rsidRPr="00223F6A">
        <w:rPr>
          <w:rFonts w:cs="Arial"/>
        </w:rPr>
        <w:t>Signierbereich</w:t>
      </w:r>
      <w:r w:rsidR="00EF6C49">
        <w:rPr>
          <w:rFonts w:cs="Arial"/>
        </w:rPr>
        <w:t>,</w:t>
      </w:r>
      <w:r w:rsidR="0052170C">
        <w:rPr>
          <w:rFonts w:cs="Arial"/>
        </w:rPr>
        <w:t xml:space="preserve"> </w:t>
      </w:r>
      <w:r w:rsidRPr="00223F6A">
        <w:rPr>
          <w:rFonts w:cs="Arial"/>
        </w:rPr>
        <w:t>Tisch 4</w:t>
      </w:r>
    </w:p>
    <w:p w14:paraId="4E063375" w14:textId="1989718A" w:rsidR="00223F6A" w:rsidRDefault="00223F6A" w:rsidP="000603F4">
      <w:pPr>
        <w:spacing w:line="276" w:lineRule="auto"/>
        <w:rPr>
          <w:rFonts w:cs="Arial"/>
        </w:rPr>
      </w:pPr>
      <w:r w:rsidRPr="00DA03B7">
        <w:rPr>
          <w:rFonts w:cs="Arial"/>
          <w:b/>
        </w:rPr>
        <w:t>Sabine Bohlmann</w:t>
      </w:r>
      <w:r>
        <w:rPr>
          <w:rFonts w:cs="Arial"/>
        </w:rPr>
        <w:t xml:space="preserve">, </w:t>
      </w:r>
      <w:r w:rsidRPr="00223F6A">
        <w:rPr>
          <w:rFonts w:cs="Arial"/>
        </w:rPr>
        <w:t>10:30</w:t>
      </w:r>
      <w:r w:rsidR="000603F4">
        <w:rPr>
          <w:rFonts w:cs="Arial"/>
        </w:rPr>
        <w:t>-</w:t>
      </w:r>
      <w:r w:rsidRPr="00223F6A">
        <w:rPr>
          <w:rFonts w:cs="Arial"/>
        </w:rPr>
        <w:t>11:30</w:t>
      </w:r>
      <w:r w:rsidR="00CA6564">
        <w:rPr>
          <w:rFonts w:cs="Arial"/>
        </w:rPr>
        <w:t xml:space="preserve"> Uhr, </w:t>
      </w:r>
      <w:r w:rsidR="00EF6C49">
        <w:rPr>
          <w:rFonts w:cs="Arial"/>
        </w:rPr>
        <w:t xml:space="preserve">Halle </w:t>
      </w:r>
      <w:r w:rsidRPr="00223F6A">
        <w:rPr>
          <w:rFonts w:cs="Arial"/>
        </w:rPr>
        <w:t>4</w:t>
      </w:r>
      <w:r w:rsidR="00EF6C49">
        <w:rPr>
          <w:rFonts w:cs="Arial"/>
        </w:rPr>
        <w:t xml:space="preserve">, </w:t>
      </w:r>
      <w:r w:rsidRPr="00223F6A">
        <w:rPr>
          <w:rFonts w:cs="Arial"/>
        </w:rPr>
        <w:t>Signierbereich</w:t>
      </w:r>
      <w:r w:rsidR="0052170C">
        <w:rPr>
          <w:rFonts w:cs="Arial"/>
        </w:rPr>
        <w:t>,</w:t>
      </w:r>
      <w:r w:rsidR="00EF6C49">
        <w:rPr>
          <w:rFonts w:cs="Arial"/>
        </w:rPr>
        <w:t xml:space="preserve"> </w:t>
      </w:r>
      <w:r w:rsidRPr="00223F6A">
        <w:rPr>
          <w:rFonts w:cs="Arial"/>
        </w:rPr>
        <w:t>Tisch 3</w:t>
      </w:r>
    </w:p>
    <w:p w14:paraId="24A0C02C" w14:textId="1741EE8F" w:rsidR="0052170C" w:rsidRPr="0052170C" w:rsidRDefault="0052170C" w:rsidP="000603F4">
      <w:pPr>
        <w:spacing w:line="276" w:lineRule="auto"/>
        <w:rPr>
          <w:rFonts w:cs="Arial"/>
        </w:rPr>
      </w:pPr>
      <w:r w:rsidRPr="0052170C">
        <w:rPr>
          <w:rFonts w:cs="Arial"/>
          <w:b/>
        </w:rPr>
        <w:t>Stella Tack</w:t>
      </w:r>
      <w:r w:rsidRPr="0052170C">
        <w:rPr>
          <w:rFonts w:cs="Arial"/>
        </w:rPr>
        <w:t>, 10:30-1</w:t>
      </w:r>
      <w:r w:rsidR="00FF660D">
        <w:rPr>
          <w:rFonts w:cs="Arial"/>
        </w:rPr>
        <w:t>1</w:t>
      </w:r>
      <w:r w:rsidRPr="0052170C">
        <w:rPr>
          <w:rFonts w:cs="Arial"/>
        </w:rPr>
        <w:t>:30 Uhr, Halle 4, Sig</w:t>
      </w:r>
      <w:r>
        <w:rPr>
          <w:rFonts w:cs="Arial"/>
        </w:rPr>
        <w:t>nierbereich, Tisch 12</w:t>
      </w:r>
    </w:p>
    <w:p w14:paraId="59A5189E" w14:textId="3F62E3F2" w:rsidR="00223F6A" w:rsidRPr="00223F6A" w:rsidRDefault="00223F6A" w:rsidP="000603F4">
      <w:pPr>
        <w:spacing w:line="276" w:lineRule="auto"/>
        <w:rPr>
          <w:rFonts w:cs="Arial"/>
        </w:rPr>
      </w:pPr>
      <w:r w:rsidRPr="00DA03B7">
        <w:rPr>
          <w:rFonts w:cs="Arial"/>
          <w:b/>
        </w:rPr>
        <w:t xml:space="preserve">Bianca </w:t>
      </w:r>
      <w:proofErr w:type="spellStart"/>
      <w:r w:rsidRPr="00DA03B7">
        <w:rPr>
          <w:rFonts w:cs="Arial"/>
          <w:b/>
        </w:rPr>
        <w:t>Iosivoni</w:t>
      </w:r>
      <w:proofErr w:type="spellEnd"/>
      <w:r>
        <w:rPr>
          <w:rFonts w:cs="Arial"/>
        </w:rPr>
        <w:t xml:space="preserve">, </w:t>
      </w:r>
      <w:r w:rsidRPr="00223F6A">
        <w:rPr>
          <w:rFonts w:cs="Arial"/>
        </w:rPr>
        <w:t>10:30</w:t>
      </w:r>
      <w:r w:rsidR="000603F4">
        <w:rPr>
          <w:rFonts w:cs="Arial"/>
        </w:rPr>
        <w:t>-</w:t>
      </w:r>
      <w:r w:rsidRPr="00223F6A">
        <w:rPr>
          <w:rFonts w:cs="Arial"/>
        </w:rPr>
        <w:t>11:30</w:t>
      </w:r>
      <w:r w:rsidR="00CA6564">
        <w:rPr>
          <w:rFonts w:cs="Arial"/>
        </w:rPr>
        <w:t xml:space="preserve"> Uhr, </w:t>
      </w:r>
      <w:r w:rsidR="00EF6C49">
        <w:rPr>
          <w:rFonts w:cs="Arial"/>
        </w:rPr>
        <w:t xml:space="preserve">Halle </w:t>
      </w:r>
      <w:r w:rsidRPr="00223F6A">
        <w:rPr>
          <w:rFonts w:cs="Arial"/>
        </w:rPr>
        <w:t>4</w:t>
      </w:r>
      <w:r w:rsidR="00EF6C49">
        <w:rPr>
          <w:rFonts w:cs="Arial"/>
        </w:rPr>
        <w:t xml:space="preserve">, </w:t>
      </w:r>
      <w:r w:rsidRPr="00223F6A">
        <w:rPr>
          <w:rFonts w:cs="Arial"/>
        </w:rPr>
        <w:t>Signierbereich</w:t>
      </w:r>
      <w:r w:rsidR="0052170C">
        <w:rPr>
          <w:rFonts w:cs="Arial"/>
        </w:rPr>
        <w:t>,</w:t>
      </w:r>
      <w:r w:rsidR="00EF6C49">
        <w:rPr>
          <w:rFonts w:cs="Arial"/>
        </w:rPr>
        <w:t xml:space="preserve"> </w:t>
      </w:r>
      <w:r w:rsidRPr="00223F6A">
        <w:rPr>
          <w:rFonts w:cs="Arial"/>
        </w:rPr>
        <w:t>Tisch 2</w:t>
      </w:r>
    </w:p>
    <w:p w14:paraId="1429438D" w14:textId="77777777" w:rsidR="00DA03B7" w:rsidRDefault="00223F6A" w:rsidP="000603F4">
      <w:pPr>
        <w:spacing w:line="276" w:lineRule="auto"/>
        <w:rPr>
          <w:rFonts w:cs="Arial"/>
        </w:rPr>
      </w:pPr>
      <w:r w:rsidRPr="00DA03B7">
        <w:rPr>
          <w:rFonts w:cs="Arial"/>
          <w:b/>
        </w:rPr>
        <w:t>@kriegundfreitag Tobias Vogel</w:t>
      </w:r>
      <w:r>
        <w:rPr>
          <w:rFonts w:cs="Arial"/>
        </w:rPr>
        <w:t xml:space="preserve">, </w:t>
      </w:r>
      <w:r w:rsidRPr="00223F6A">
        <w:rPr>
          <w:rFonts w:cs="Arial"/>
        </w:rPr>
        <w:t>11:00</w:t>
      </w:r>
      <w:r w:rsidR="000603F4">
        <w:rPr>
          <w:rFonts w:cs="Arial"/>
        </w:rPr>
        <w:t>-</w:t>
      </w:r>
      <w:r w:rsidRPr="00223F6A">
        <w:rPr>
          <w:rFonts w:cs="Arial"/>
        </w:rPr>
        <w:t>12:00</w:t>
      </w:r>
      <w:r w:rsidR="00CA6564">
        <w:rPr>
          <w:rFonts w:cs="Arial"/>
        </w:rPr>
        <w:t xml:space="preserve"> Uhr, </w:t>
      </w:r>
      <w:r w:rsidR="00EF6C49">
        <w:rPr>
          <w:rFonts w:cs="Arial"/>
        </w:rPr>
        <w:t xml:space="preserve">Halle </w:t>
      </w:r>
      <w:r w:rsidRPr="00223F6A">
        <w:rPr>
          <w:rFonts w:cs="Arial"/>
        </w:rPr>
        <w:t>1</w:t>
      </w:r>
      <w:r w:rsidR="00EF6C49">
        <w:rPr>
          <w:rFonts w:cs="Arial"/>
        </w:rPr>
        <w:t xml:space="preserve">, Stand </w:t>
      </w:r>
      <w:r w:rsidRPr="00223F6A">
        <w:rPr>
          <w:rFonts w:cs="Arial"/>
        </w:rPr>
        <w:t>C501/E500</w:t>
      </w:r>
      <w:r>
        <w:rPr>
          <w:rFonts w:cs="Arial"/>
        </w:rPr>
        <w:t>,</w:t>
      </w:r>
    </w:p>
    <w:p w14:paraId="1046FE23" w14:textId="1F622B71" w:rsidR="00223F6A" w:rsidRPr="00223F6A" w:rsidRDefault="00223F6A" w:rsidP="00DA03B7">
      <w:pPr>
        <w:spacing w:line="276" w:lineRule="auto"/>
        <w:ind w:firstLine="708"/>
        <w:rPr>
          <w:rFonts w:cs="Arial"/>
        </w:rPr>
      </w:pPr>
      <w:r w:rsidRPr="00223F6A">
        <w:rPr>
          <w:rFonts w:cs="Arial"/>
        </w:rPr>
        <w:t>Signierbereich MCC</w:t>
      </w:r>
      <w:r w:rsidR="00EF6C49">
        <w:rPr>
          <w:rFonts w:cs="Arial"/>
        </w:rPr>
        <w:t xml:space="preserve">, </w:t>
      </w:r>
      <w:r w:rsidRPr="00223F6A">
        <w:rPr>
          <w:rFonts w:cs="Arial"/>
        </w:rPr>
        <w:t xml:space="preserve">Tisch 2 </w:t>
      </w:r>
    </w:p>
    <w:p w14:paraId="3564FC5F" w14:textId="7418C7EA" w:rsidR="00223F6A" w:rsidRPr="00223F6A" w:rsidRDefault="00223F6A" w:rsidP="000603F4">
      <w:pPr>
        <w:spacing w:line="276" w:lineRule="auto"/>
        <w:rPr>
          <w:rFonts w:cs="Arial"/>
        </w:rPr>
      </w:pPr>
      <w:r w:rsidRPr="00DA03B7">
        <w:rPr>
          <w:rFonts w:cs="Arial"/>
          <w:b/>
        </w:rPr>
        <w:t>Michael Tsokos</w:t>
      </w:r>
      <w:r>
        <w:rPr>
          <w:rFonts w:cs="Arial"/>
        </w:rPr>
        <w:t xml:space="preserve">, </w:t>
      </w:r>
      <w:r w:rsidRPr="00223F6A">
        <w:rPr>
          <w:rFonts w:cs="Arial"/>
        </w:rPr>
        <w:t>11:00</w:t>
      </w:r>
      <w:r w:rsidR="00EF6C49">
        <w:rPr>
          <w:rFonts w:cs="Arial"/>
        </w:rPr>
        <w:t>-</w:t>
      </w:r>
      <w:r w:rsidRPr="00223F6A">
        <w:rPr>
          <w:rFonts w:cs="Arial"/>
        </w:rPr>
        <w:t>12:00</w:t>
      </w:r>
      <w:r w:rsidR="00CA6564">
        <w:rPr>
          <w:rFonts w:cs="Arial"/>
        </w:rPr>
        <w:t xml:space="preserve"> Uhr, </w:t>
      </w:r>
      <w:r w:rsidR="00EF6C49">
        <w:rPr>
          <w:rFonts w:cs="Arial"/>
        </w:rPr>
        <w:t xml:space="preserve">Halle </w:t>
      </w:r>
      <w:r w:rsidRPr="00223F6A">
        <w:rPr>
          <w:rFonts w:cs="Arial"/>
        </w:rPr>
        <w:t>4</w:t>
      </w:r>
      <w:r>
        <w:rPr>
          <w:rFonts w:cs="Arial"/>
        </w:rPr>
        <w:t>,</w:t>
      </w:r>
      <w:r w:rsidR="00EF6C49">
        <w:rPr>
          <w:rFonts w:cs="Arial"/>
        </w:rPr>
        <w:t xml:space="preserve"> </w:t>
      </w:r>
      <w:r w:rsidRPr="00223F6A">
        <w:rPr>
          <w:rFonts w:cs="Arial"/>
        </w:rPr>
        <w:t>Signierbereich</w:t>
      </w:r>
      <w:r w:rsidR="00EF6C49">
        <w:rPr>
          <w:rFonts w:cs="Arial"/>
        </w:rPr>
        <w:t xml:space="preserve">, </w:t>
      </w:r>
      <w:r w:rsidRPr="00223F6A">
        <w:rPr>
          <w:rFonts w:cs="Arial"/>
        </w:rPr>
        <w:t>Tisch 1</w:t>
      </w:r>
    </w:p>
    <w:p w14:paraId="7E32954F" w14:textId="05DF0EED" w:rsidR="00223F6A" w:rsidRPr="00223F6A" w:rsidRDefault="00223F6A" w:rsidP="000603F4">
      <w:pPr>
        <w:spacing w:line="276" w:lineRule="auto"/>
        <w:rPr>
          <w:rFonts w:cs="Arial"/>
        </w:rPr>
      </w:pPr>
      <w:r w:rsidRPr="00DA03B7">
        <w:rPr>
          <w:rFonts w:cs="Arial"/>
          <w:b/>
        </w:rPr>
        <w:t>Nicole Böhm</w:t>
      </w:r>
      <w:r>
        <w:rPr>
          <w:rFonts w:cs="Arial"/>
        </w:rPr>
        <w:t xml:space="preserve">, </w:t>
      </w:r>
      <w:r w:rsidRPr="00223F6A">
        <w:rPr>
          <w:rFonts w:cs="Arial"/>
        </w:rPr>
        <w:t>11:00</w:t>
      </w:r>
      <w:r w:rsidR="00EF6C49">
        <w:rPr>
          <w:rFonts w:cs="Arial"/>
        </w:rPr>
        <w:t>-</w:t>
      </w:r>
      <w:r w:rsidRPr="00223F6A">
        <w:rPr>
          <w:rFonts w:cs="Arial"/>
        </w:rPr>
        <w:t>12:00</w:t>
      </w:r>
      <w:r w:rsidR="00CA6564">
        <w:rPr>
          <w:rFonts w:cs="Arial"/>
        </w:rPr>
        <w:t xml:space="preserve"> Uhr, </w:t>
      </w:r>
      <w:r w:rsidR="00EF6C49">
        <w:rPr>
          <w:rFonts w:cs="Arial"/>
        </w:rPr>
        <w:t xml:space="preserve">Halle </w:t>
      </w:r>
      <w:r w:rsidRPr="00223F6A">
        <w:rPr>
          <w:rFonts w:cs="Arial"/>
        </w:rPr>
        <w:t>4</w:t>
      </w:r>
      <w:r w:rsidR="00EF6C49">
        <w:rPr>
          <w:rFonts w:cs="Arial"/>
        </w:rPr>
        <w:t xml:space="preserve">, </w:t>
      </w:r>
      <w:r w:rsidRPr="00223F6A">
        <w:rPr>
          <w:rFonts w:cs="Arial"/>
        </w:rPr>
        <w:t>Signierbereich</w:t>
      </w:r>
      <w:r w:rsidR="00EF6C49">
        <w:rPr>
          <w:rFonts w:cs="Arial"/>
        </w:rPr>
        <w:t xml:space="preserve">, </w:t>
      </w:r>
      <w:r w:rsidRPr="00223F6A">
        <w:rPr>
          <w:rFonts w:cs="Arial"/>
        </w:rPr>
        <w:t>Tisch 8</w:t>
      </w:r>
    </w:p>
    <w:p w14:paraId="7596FEDE" w14:textId="5C9F90B9" w:rsidR="00223F6A" w:rsidRPr="00223F6A" w:rsidRDefault="00223F6A" w:rsidP="000603F4">
      <w:pPr>
        <w:spacing w:line="276" w:lineRule="auto"/>
        <w:rPr>
          <w:rFonts w:cs="Arial"/>
        </w:rPr>
      </w:pPr>
      <w:r w:rsidRPr="00DA03B7">
        <w:rPr>
          <w:rFonts w:cs="Arial"/>
          <w:b/>
        </w:rPr>
        <w:t>Dana Müller-Braun</w:t>
      </w:r>
      <w:r>
        <w:rPr>
          <w:rFonts w:cs="Arial"/>
        </w:rPr>
        <w:t>,</w:t>
      </w:r>
      <w:r w:rsidRPr="00223F6A">
        <w:rPr>
          <w:rFonts w:cs="Arial"/>
        </w:rPr>
        <w:t xml:space="preserve"> 11:00</w:t>
      </w:r>
      <w:r w:rsidR="00EF6C49">
        <w:rPr>
          <w:rFonts w:cs="Arial"/>
        </w:rPr>
        <w:t>-</w:t>
      </w:r>
      <w:r w:rsidRPr="00223F6A">
        <w:rPr>
          <w:rFonts w:cs="Arial"/>
        </w:rPr>
        <w:t>12:00</w:t>
      </w:r>
      <w:r w:rsidR="00CA6564">
        <w:rPr>
          <w:rFonts w:cs="Arial"/>
        </w:rPr>
        <w:t xml:space="preserve"> Uhr, </w:t>
      </w:r>
      <w:r w:rsidR="00EF6C49">
        <w:rPr>
          <w:rFonts w:cs="Arial"/>
        </w:rPr>
        <w:t xml:space="preserve">Halle </w:t>
      </w:r>
      <w:r w:rsidRPr="00223F6A">
        <w:rPr>
          <w:rFonts w:cs="Arial"/>
        </w:rPr>
        <w:t>4</w:t>
      </w:r>
      <w:r w:rsidR="00EF6C49">
        <w:rPr>
          <w:rFonts w:cs="Arial"/>
        </w:rPr>
        <w:t xml:space="preserve">, </w:t>
      </w:r>
      <w:r w:rsidRPr="00223F6A">
        <w:rPr>
          <w:rFonts w:cs="Arial"/>
        </w:rPr>
        <w:t>Signierbereich</w:t>
      </w:r>
      <w:r w:rsidR="00EF6C49">
        <w:rPr>
          <w:rFonts w:cs="Arial"/>
        </w:rPr>
        <w:t xml:space="preserve">, </w:t>
      </w:r>
      <w:r w:rsidRPr="00223F6A">
        <w:rPr>
          <w:rFonts w:cs="Arial"/>
        </w:rPr>
        <w:t>Tisch 6</w:t>
      </w:r>
    </w:p>
    <w:p w14:paraId="3CBC7E90" w14:textId="77C8576A" w:rsidR="00223F6A" w:rsidRPr="00223F6A" w:rsidRDefault="00223F6A" w:rsidP="000603F4">
      <w:pPr>
        <w:spacing w:line="276" w:lineRule="auto"/>
        <w:rPr>
          <w:rFonts w:cs="Arial"/>
        </w:rPr>
      </w:pPr>
      <w:r w:rsidRPr="00DA03B7">
        <w:rPr>
          <w:rFonts w:cs="Arial"/>
          <w:b/>
        </w:rPr>
        <w:t>Rebekka Weiler</w:t>
      </w:r>
      <w:r>
        <w:rPr>
          <w:rFonts w:cs="Arial"/>
        </w:rPr>
        <w:t>,</w:t>
      </w:r>
      <w:r w:rsidRPr="00223F6A">
        <w:rPr>
          <w:rFonts w:cs="Arial"/>
        </w:rPr>
        <w:t xml:space="preserve"> 11:00</w:t>
      </w:r>
      <w:r w:rsidR="00EF6C49">
        <w:rPr>
          <w:rFonts w:cs="Arial"/>
        </w:rPr>
        <w:t>-1</w:t>
      </w:r>
      <w:r w:rsidRPr="00223F6A">
        <w:rPr>
          <w:rFonts w:cs="Arial"/>
        </w:rPr>
        <w:t>2:00</w:t>
      </w:r>
      <w:r w:rsidR="00CA6564">
        <w:rPr>
          <w:rFonts w:cs="Arial"/>
        </w:rPr>
        <w:t xml:space="preserve"> Uhr, </w:t>
      </w:r>
      <w:r w:rsidR="00EF6C49">
        <w:rPr>
          <w:rFonts w:cs="Arial"/>
        </w:rPr>
        <w:t xml:space="preserve">Halle </w:t>
      </w:r>
      <w:r w:rsidRPr="00223F6A">
        <w:rPr>
          <w:rFonts w:cs="Arial"/>
        </w:rPr>
        <w:t>4</w:t>
      </w:r>
      <w:r w:rsidR="00EF6C49">
        <w:rPr>
          <w:rFonts w:cs="Arial"/>
        </w:rPr>
        <w:t xml:space="preserve">, </w:t>
      </w:r>
      <w:r w:rsidRPr="00223F6A">
        <w:rPr>
          <w:rFonts w:cs="Arial"/>
        </w:rPr>
        <w:t>Signierbereich</w:t>
      </w:r>
      <w:r w:rsidR="00EF6C49">
        <w:rPr>
          <w:rFonts w:cs="Arial"/>
        </w:rPr>
        <w:t xml:space="preserve">, </w:t>
      </w:r>
      <w:r w:rsidRPr="00223F6A">
        <w:rPr>
          <w:rFonts w:cs="Arial"/>
        </w:rPr>
        <w:t>Tisch 10</w:t>
      </w:r>
    </w:p>
    <w:p w14:paraId="26503427" w14:textId="1838A937" w:rsidR="00223F6A" w:rsidRPr="00223F6A" w:rsidRDefault="00223F6A" w:rsidP="000603F4">
      <w:pPr>
        <w:spacing w:line="276" w:lineRule="auto"/>
        <w:rPr>
          <w:rFonts w:cs="Arial"/>
        </w:rPr>
      </w:pPr>
      <w:r w:rsidRPr="00DA03B7">
        <w:rPr>
          <w:rFonts w:cs="Arial"/>
          <w:b/>
        </w:rPr>
        <w:t>Jane Hell, Sandy Dobelstein</w:t>
      </w:r>
      <w:r>
        <w:rPr>
          <w:rFonts w:cs="Arial"/>
        </w:rPr>
        <w:t>,</w:t>
      </w:r>
      <w:r w:rsidRPr="00223F6A">
        <w:rPr>
          <w:rFonts w:cs="Arial"/>
        </w:rPr>
        <w:t xml:space="preserve"> 11:00</w:t>
      </w:r>
      <w:r w:rsidR="00EF6C49">
        <w:rPr>
          <w:rFonts w:cs="Arial"/>
        </w:rPr>
        <w:t>-</w:t>
      </w:r>
      <w:r w:rsidRPr="00223F6A">
        <w:rPr>
          <w:rFonts w:cs="Arial"/>
        </w:rPr>
        <w:t>11:30</w:t>
      </w:r>
      <w:r w:rsidR="00CA6564">
        <w:rPr>
          <w:rFonts w:cs="Arial"/>
        </w:rPr>
        <w:t xml:space="preserve"> Uhr, </w:t>
      </w:r>
      <w:r w:rsidR="00EF6C49">
        <w:rPr>
          <w:rFonts w:cs="Arial"/>
        </w:rPr>
        <w:t xml:space="preserve">Halle </w:t>
      </w:r>
      <w:r w:rsidRPr="00223F6A">
        <w:rPr>
          <w:rFonts w:cs="Arial"/>
        </w:rPr>
        <w:t>4</w:t>
      </w:r>
      <w:r>
        <w:rPr>
          <w:rFonts w:cs="Arial"/>
        </w:rPr>
        <w:t xml:space="preserve">, </w:t>
      </w:r>
      <w:r w:rsidRPr="00223F6A">
        <w:rPr>
          <w:rFonts w:cs="Arial"/>
        </w:rPr>
        <w:t>Signierbereich</w:t>
      </w:r>
      <w:r w:rsidR="00EF6C49">
        <w:rPr>
          <w:rFonts w:cs="Arial"/>
        </w:rPr>
        <w:t xml:space="preserve">, </w:t>
      </w:r>
      <w:r w:rsidRPr="00223F6A">
        <w:rPr>
          <w:rFonts w:cs="Arial"/>
        </w:rPr>
        <w:t>Tisch 9</w:t>
      </w:r>
    </w:p>
    <w:p w14:paraId="6DED8DD6" w14:textId="01B28AC9" w:rsidR="00223F6A" w:rsidRPr="00223F6A" w:rsidRDefault="00223F6A" w:rsidP="000603F4">
      <w:pPr>
        <w:spacing w:line="276" w:lineRule="auto"/>
        <w:rPr>
          <w:rFonts w:cs="Arial"/>
        </w:rPr>
      </w:pPr>
      <w:r w:rsidRPr="00DA03B7">
        <w:rPr>
          <w:rFonts w:cs="Arial"/>
          <w:b/>
        </w:rPr>
        <w:t xml:space="preserve">Laura </w:t>
      </w:r>
      <w:proofErr w:type="spellStart"/>
      <w:r w:rsidRPr="00DA03B7">
        <w:rPr>
          <w:rFonts w:cs="Arial"/>
          <w:b/>
        </w:rPr>
        <w:t>Labas</w:t>
      </w:r>
      <w:proofErr w:type="spellEnd"/>
      <w:r w:rsidRPr="00DA03B7">
        <w:rPr>
          <w:rFonts w:cs="Arial"/>
          <w:b/>
        </w:rPr>
        <w:t>, Lucia Herbst</w:t>
      </w:r>
      <w:r>
        <w:rPr>
          <w:rFonts w:cs="Arial"/>
        </w:rPr>
        <w:t xml:space="preserve">, </w:t>
      </w:r>
      <w:r w:rsidRPr="00223F6A">
        <w:rPr>
          <w:rFonts w:cs="Arial"/>
        </w:rPr>
        <w:t>11:30</w:t>
      </w:r>
      <w:r w:rsidR="00EF6C49">
        <w:rPr>
          <w:rFonts w:cs="Arial"/>
        </w:rPr>
        <w:t>-1</w:t>
      </w:r>
      <w:r w:rsidRPr="00223F6A">
        <w:rPr>
          <w:rFonts w:cs="Arial"/>
        </w:rPr>
        <w:t>2:30</w:t>
      </w:r>
      <w:r w:rsidR="00CA6564">
        <w:rPr>
          <w:rFonts w:cs="Arial"/>
        </w:rPr>
        <w:t xml:space="preserve"> Uhr, </w:t>
      </w:r>
      <w:r w:rsidR="005C665F">
        <w:rPr>
          <w:rFonts w:cs="Arial"/>
        </w:rPr>
        <w:t xml:space="preserve">Halle </w:t>
      </w:r>
      <w:r w:rsidRPr="00223F6A">
        <w:rPr>
          <w:rFonts w:cs="Arial"/>
        </w:rPr>
        <w:t>4</w:t>
      </w:r>
      <w:r>
        <w:rPr>
          <w:rFonts w:cs="Arial"/>
        </w:rPr>
        <w:t xml:space="preserve">, </w:t>
      </w:r>
      <w:r w:rsidRPr="00223F6A">
        <w:rPr>
          <w:rFonts w:cs="Arial"/>
        </w:rPr>
        <w:t>Signierbereich</w:t>
      </w:r>
      <w:r w:rsidR="005C665F">
        <w:rPr>
          <w:rFonts w:cs="Arial"/>
        </w:rPr>
        <w:t xml:space="preserve">, </w:t>
      </w:r>
      <w:r w:rsidRPr="00223F6A">
        <w:rPr>
          <w:rFonts w:cs="Arial"/>
        </w:rPr>
        <w:t>Tisch 7</w:t>
      </w:r>
    </w:p>
    <w:p w14:paraId="4D674A7F" w14:textId="718B4B0E" w:rsidR="00223F6A" w:rsidRPr="00223F6A" w:rsidRDefault="00223F6A" w:rsidP="000603F4">
      <w:pPr>
        <w:spacing w:line="276" w:lineRule="auto"/>
        <w:rPr>
          <w:rFonts w:cs="Arial"/>
        </w:rPr>
      </w:pPr>
      <w:r w:rsidRPr="00DA03B7">
        <w:rPr>
          <w:rFonts w:cs="Arial"/>
          <w:b/>
        </w:rPr>
        <w:t>Ren M. Pape</w:t>
      </w:r>
      <w:r>
        <w:rPr>
          <w:rFonts w:cs="Arial"/>
        </w:rPr>
        <w:t xml:space="preserve">, </w:t>
      </w:r>
      <w:r w:rsidRPr="00223F6A">
        <w:rPr>
          <w:rFonts w:cs="Arial"/>
        </w:rPr>
        <w:t>12:00</w:t>
      </w:r>
      <w:r>
        <w:rPr>
          <w:rFonts w:cs="Arial"/>
        </w:rPr>
        <w:t>-</w:t>
      </w:r>
      <w:r w:rsidRPr="00223F6A">
        <w:rPr>
          <w:rFonts w:cs="Arial"/>
        </w:rPr>
        <w:t>13:00</w:t>
      </w:r>
      <w:r w:rsidR="00CA6564">
        <w:rPr>
          <w:rFonts w:cs="Arial"/>
        </w:rPr>
        <w:t xml:space="preserve"> Uhr, </w:t>
      </w:r>
      <w:r w:rsidR="005C665F">
        <w:rPr>
          <w:rFonts w:cs="Arial"/>
        </w:rPr>
        <w:t xml:space="preserve">Halle </w:t>
      </w:r>
      <w:r w:rsidRPr="00223F6A">
        <w:rPr>
          <w:rFonts w:cs="Arial"/>
        </w:rPr>
        <w:t>1</w:t>
      </w:r>
      <w:r w:rsidR="005C665F">
        <w:rPr>
          <w:rFonts w:cs="Arial"/>
        </w:rPr>
        <w:t xml:space="preserve">, Stand </w:t>
      </w:r>
      <w:r w:rsidRPr="00223F6A">
        <w:rPr>
          <w:rFonts w:cs="Arial"/>
        </w:rPr>
        <w:t>C501/E500</w:t>
      </w:r>
      <w:r w:rsidR="005C665F">
        <w:rPr>
          <w:rFonts w:cs="Arial"/>
        </w:rPr>
        <w:t xml:space="preserve">, </w:t>
      </w:r>
      <w:r w:rsidRPr="00223F6A">
        <w:rPr>
          <w:rFonts w:cs="Arial"/>
        </w:rPr>
        <w:t>Signierbereich MCC</w:t>
      </w:r>
      <w:r w:rsidR="005C665F">
        <w:rPr>
          <w:rFonts w:cs="Arial"/>
        </w:rPr>
        <w:t xml:space="preserve">, </w:t>
      </w:r>
      <w:r w:rsidRPr="00223F6A">
        <w:rPr>
          <w:rFonts w:cs="Arial"/>
        </w:rPr>
        <w:t xml:space="preserve">Tisch 3 </w:t>
      </w:r>
    </w:p>
    <w:p w14:paraId="0EA1B871" w14:textId="1F181FDB" w:rsidR="00223F6A" w:rsidRPr="00223F6A" w:rsidRDefault="00223F6A" w:rsidP="000603F4">
      <w:pPr>
        <w:spacing w:line="276" w:lineRule="auto"/>
        <w:rPr>
          <w:rFonts w:cs="Arial"/>
        </w:rPr>
      </w:pPr>
      <w:r w:rsidRPr="00DA03B7">
        <w:rPr>
          <w:rFonts w:cs="Arial"/>
          <w:b/>
        </w:rPr>
        <w:t>Thomas Nicolai</w:t>
      </w:r>
      <w:r>
        <w:rPr>
          <w:rFonts w:cs="Arial"/>
        </w:rPr>
        <w:t>,</w:t>
      </w:r>
      <w:r w:rsidRPr="00223F6A">
        <w:rPr>
          <w:rFonts w:cs="Arial"/>
        </w:rPr>
        <w:t>12:00</w:t>
      </w:r>
      <w:r w:rsidR="00EF6C49">
        <w:rPr>
          <w:rFonts w:cs="Arial"/>
        </w:rPr>
        <w:t>-</w:t>
      </w:r>
      <w:r w:rsidRPr="00223F6A">
        <w:rPr>
          <w:rFonts w:cs="Arial"/>
        </w:rPr>
        <w:t>13:00</w:t>
      </w:r>
      <w:r w:rsidR="00CA6564">
        <w:rPr>
          <w:rFonts w:cs="Arial"/>
        </w:rPr>
        <w:t xml:space="preserve"> Uhr, </w:t>
      </w:r>
      <w:r w:rsidR="005C665F">
        <w:rPr>
          <w:rFonts w:cs="Arial"/>
        </w:rPr>
        <w:t xml:space="preserve">Halle </w:t>
      </w:r>
      <w:r w:rsidRPr="00223F6A">
        <w:rPr>
          <w:rFonts w:cs="Arial"/>
        </w:rPr>
        <w:t>1</w:t>
      </w:r>
      <w:r w:rsidR="005C665F">
        <w:rPr>
          <w:rFonts w:cs="Arial"/>
        </w:rPr>
        <w:t xml:space="preserve">, Stand </w:t>
      </w:r>
      <w:r w:rsidRPr="00223F6A">
        <w:rPr>
          <w:rFonts w:cs="Arial"/>
        </w:rPr>
        <w:t>C501/E500</w:t>
      </w:r>
      <w:r>
        <w:rPr>
          <w:rFonts w:cs="Arial"/>
        </w:rPr>
        <w:t xml:space="preserve">, </w:t>
      </w:r>
      <w:r w:rsidRPr="00223F6A">
        <w:rPr>
          <w:rFonts w:cs="Arial"/>
        </w:rPr>
        <w:t>Signierbereich MC</w:t>
      </w:r>
      <w:r>
        <w:rPr>
          <w:rFonts w:cs="Arial"/>
        </w:rPr>
        <w:t xml:space="preserve">C, </w:t>
      </w:r>
      <w:r w:rsidRPr="00223F6A">
        <w:rPr>
          <w:rFonts w:cs="Arial"/>
        </w:rPr>
        <w:t xml:space="preserve">Tisch 4 </w:t>
      </w:r>
    </w:p>
    <w:p w14:paraId="17C034D9" w14:textId="1C3FDD1D" w:rsidR="00223F6A" w:rsidRPr="00223F6A" w:rsidRDefault="00223F6A" w:rsidP="000603F4">
      <w:pPr>
        <w:spacing w:line="276" w:lineRule="auto"/>
        <w:rPr>
          <w:rFonts w:cs="Arial"/>
        </w:rPr>
      </w:pPr>
      <w:r w:rsidRPr="00DA03B7">
        <w:rPr>
          <w:rFonts w:cs="Arial"/>
          <w:b/>
        </w:rPr>
        <w:t xml:space="preserve">Merit </w:t>
      </w:r>
      <w:proofErr w:type="spellStart"/>
      <w:r w:rsidRPr="00DA03B7">
        <w:rPr>
          <w:rFonts w:cs="Arial"/>
          <w:b/>
        </w:rPr>
        <w:t>Niemeitz</w:t>
      </w:r>
      <w:proofErr w:type="spellEnd"/>
      <w:r w:rsidR="000603F4">
        <w:rPr>
          <w:rFonts w:cs="Arial"/>
        </w:rPr>
        <w:t xml:space="preserve">, </w:t>
      </w:r>
      <w:r w:rsidRPr="00223F6A">
        <w:rPr>
          <w:rFonts w:cs="Arial"/>
        </w:rPr>
        <w:t>12:00</w:t>
      </w:r>
      <w:r w:rsidR="00EF6C49">
        <w:rPr>
          <w:rFonts w:cs="Arial"/>
        </w:rPr>
        <w:t>-</w:t>
      </w:r>
      <w:r w:rsidRPr="00223F6A">
        <w:rPr>
          <w:rFonts w:cs="Arial"/>
        </w:rPr>
        <w:t>13:30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5</w:t>
      </w:r>
    </w:p>
    <w:p w14:paraId="43B825C0" w14:textId="0773991F" w:rsidR="00223F6A" w:rsidRPr="00223F6A" w:rsidRDefault="00223F6A" w:rsidP="000603F4">
      <w:pPr>
        <w:spacing w:line="276" w:lineRule="auto"/>
        <w:rPr>
          <w:rFonts w:cs="Arial"/>
        </w:rPr>
      </w:pPr>
      <w:r w:rsidRPr="00DA03B7">
        <w:rPr>
          <w:rFonts w:cs="Arial"/>
          <w:b/>
        </w:rPr>
        <w:t>Maren Vivien Haase</w:t>
      </w:r>
      <w:r w:rsidR="000603F4">
        <w:rPr>
          <w:rFonts w:cs="Arial"/>
        </w:rPr>
        <w:t xml:space="preserve">, </w:t>
      </w:r>
      <w:r w:rsidRPr="00223F6A">
        <w:rPr>
          <w:rFonts w:cs="Arial"/>
        </w:rPr>
        <w:t>12:00</w:t>
      </w:r>
      <w:r w:rsidR="00EF6C49">
        <w:rPr>
          <w:rFonts w:cs="Arial"/>
        </w:rPr>
        <w:t>-</w:t>
      </w:r>
      <w:r w:rsidRPr="00223F6A">
        <w:rPr>
          <w:rFonts w:cs="Arial"/>
        </w:rPr>
        <w:t>13:00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2</w:t>
      </w:r>
    </w:p>
    <w:p w14:paraId="0A8D0414" w14:textId="5E382692" w:rsidR="00223F6A" w:rsidRPr="00223F6A" w:rsidRDefault="00223F6A" w:rsidP="000603F4">
      <w:pPr>
        <w:spacing w:line="276" w:lineRule="auto"/>
        <w:rPr>
          <w:rFonts w:cs="Arial"/>
        </w:rPr>
      </w:pPr>
      <w:r w:rsidRPr="00DA03B7">
        <w:rPr>
          <w:rFonts w:cs="Arial"/>
          <w:b/>
        </w:rPr>
        <w:t>Adriana Popescu</w:t>
      </w:r>
      <w:r w:rsidR="000603F4">
        <w:rPr>
          <w:rFonts w:cs="Arial"/>
        </w:rPr>
        <w:t>,</w:t>
      </w:r>
      <w:r w:rsidRPr="00223F6A">
        <w:rPr>
          <w:rFonts w:cs="Arial"/>
        </w:rPr>
        <w:t xml:space="preserve"> 12:00</w:t>
      </w:r>
      <w:r w:rsidR="00EF6C49">
        <w:rPr>
          <w:rFonts w:cs="Arial"/>
        </w:rPr>
        <w:t>-</w:t>
      </w:r>
      <w:r w:rsidRPr="00223F6A">
        <w:rPr>
          <w:rFonts w:cs="Arial"/>
        </w:rPr>
        <w:t>13:00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9</w:t>
      </w:r>
    </w:p>
    <w:p w14:paraId="4D2CC6AC" w14:textId="77777777" w:rsidR="00DA03B7" w:rsidRDefault="00223F6A" w:rsidP="000603F4">
      <w:pPr>
        <w:spacing w:line="276" w:lineRule="auto"/>
        <w:rPr>
          <w:rFonts w:cs="Arial"/>
        </w:rPr>
      </w:pPr>
      <w:r w:rsidRPr="00DA03B7">
        <w:rPr>
          <w:rFonts w:cs="Arial"/>
          <w:b/>
        </w:rPr>
        <w:t xml:space="preserve">Greta </w:t>
      </w:r>
      <w:proofErr w:type="spellStart"/>
      <w:r w:rsidRPr="00DA03B7">
        <w:rPr>
          <w:rFonts w:cs="Arial"/>
          <w:b/>
        </w:rPr>
        <w:t>Milán</w:t>
      </w:r>
      <w:proofErr w:type="spellEnd"/>
      <w:r w:rsidRPr="00DA03B7">
        <w:rPr>
          <w:rFonts w:cs="Arial"/>
          <w:b/>
        </w:rPr>
        <w:t xml:space="preserve">, Sabine </w:t>
      </w:r>
      <w:proofErr w:type="spellStart"/>
      <w:r w:rsidRPr="00DA03B7">
        <w:rPr>
          <w:rFonts w:cs="Arial"/>
          <w:b/>
        </w:rPr>
        <w:t>Schoder</w:t>
      </w:r>
      <w:proofErr w:type="spellEnd"/>
      <w:r w:rsidRPr="00DA03B7">
        <w:rPr>
          <w:rFonts w:cs="Arial"/>
          <w:b/>
        </w:rPr>
        <w:t>, Sandra Grauer</w:t>
      </w:r>
      <w:r w:rsidR="000603F4">
        <w:rPr>
          <w:rFonts w:cs="Arial"/>
        </w:rPr>
        <w:t>,</w:t>
      </w:r>
      <w:r w:rsidRPr="00223F6A">
        <w:rPr>
          <w:rFonts w:cs="Arial"/>
        </w:rPr>
        <w:t xml:space="preserve"> 12:00</w:t>
      </w:r>
      <w:r w:rsidR="00EF6C49">
        <w:rPr>
          <w:rFonts w:cs="Arial"/>
        </w:rPr>
        <w:t>-</w:t>
      </w:r>
      <w:r w:rsidRPr="00223F6A">
        <w:rPr>
          <w:rFonts w:cs="Arial"/>
        </w:rPr>
        <w:t>13:00</w:t>
      </w:r>
      <w:r w:rsidR="00CA6564">
        <w:rPr>
          <w:rFonts w:cs="Arial"/>
        </w:rPr>
        <w:t xml:space="preserve"> Uhr, </w:t>
      </w:r>
      <w:r w:rsidR="005C665F">
        <w:rPr>
          <w:rFonts w:cs="Arial"/>
        </w:rPr>
        <w:t xml:space="preserve">Halle </w:t>
      </w:r>
      <w:r w:rsidRPr="00223F6A">
        <w:rPr>
          <w:rFonts w:cs="Arial"/>
        </w:rPr>
        <w:t>4</w:t>
      </w:r>
      <w:r w:rsidR="000603F4">
        <w:rPr>
          <w:rFonts w:cs="Arial"/>
        </w:rPr>
        <w:t xml:space="preserve">, </w:t>
      </w:r>
      <w:r w:rsidRPr="00223F6A">
        <w:rPr>
          <w:rFonts w:cs="Arial"/>
        </w:rPr>
        <w:t>Signierbereich</w:t>
      </w:r>
      <w:r w:rsidR="005C665F">
        <w:rPr>
          <w:rFonts w:cs="Arial"/>
        </w:rPr>
        <w:t>,</w:t>
      </w:r>
    </w:p>
    <w:p w14:paraId="5EE23820" w14:textId="292BD835" w:rsidR="00223F6A" w:rsidRDefault="00223F6A" w:rsidP="00DA03B7">
      <w:pPr>
        <w:spacing w:line="276" w:lineRule="auto"/>
        <w:ind w:firstLine="708"/>
        <w:rPr>
          <w:rFonts w:cs="Arial"/>
        </w:rPr>
      </w:pPr>
      <w:r w:rsidRPr="00223F6A">
        <w:rPr>
          <w:rFonts w:cs="Arial"/>
        </w:rPr>
        <w:t>Tisch 1</w:t>
      </w:r>
      <w:r w:rsidR="005C665F">
        <w:rPr>
          <w:rFonts w:cs="Arial"/>
        </w:rPr>
        <w:t>1</w:t>
      </w:r>
    </w:p>
    <w:p w14:paraId="12122E91" w14:textId="013E9CAE" w:rsidR="00FF660D" w:rsidRPr="00223F6A" w:rsidRDefault="00FF660D" w:rsidP="00FF660D">
      <w:pPr>
        <w:spacing w:line="276" w:lineRule="auto"/>
        <w:rPr>
          <w:rFonts w:cs="Arial"/>
        </w:rPr>
      </w:pPr>
      <w:r>
        <w:rPr>
          <w:rFonts w:cs="Arial"/>
          <w:b/>
        </w:rPr>
        <w:t>Josi Wismar</w:t>
      </w:r>
      <w:r>
        <w:rPr>
          <w:rFonts w:cs="Arial"/>
        </w:rPr>
        <w:t>, 12:00-13:30 Uhr, Halle 4, Signierbereich, Tisch 12</w:t>
      </w:r>
    </w:p>
    <w:p w14:paraId="4BF11B28" w14:textId="77777777" w:rsidR="00DA03B7" w:rsidRDefault="00223F6A" w:rsidP="000603F4">
      <w:pPr>
        <w:spacing w:line="276" w:lineRule="auto"/>
        <w:rPr>
          <w:rFonts w:cs="Arial"/>
        </w:rPr>
      </w:pPr>
      <w:r w:rsidRPr="00DA03B7">
        <w:rPr>
          <w:rFonts w:cs="Arial"/>
          <w:b/>
        </w:rPr>
        <w:t xml:space="preserve">Flavia </w:t>
      </w:r>
      <w:proofErr w:type="spellStart"/>
      <w:r w:rsidRPr="00DA03B7">
        <w:rPr>
          <w:rFonts w:cs="Arial"/>
          <w:b/>
        </w:rPr>
        <w:t>Scuderi</w:t>
      </w:r>
      <w:proofErr w:type="spellEnd"/>
      <w:r w:rsidRPr="00DA03B7">
        <w:rPr>
          <w:rFonts w:cs="Arial"/>
          <w:b/>
        </w:rPr>
        <w:t xml:space="preserve">, </w:t>
      </w:r>
      <w:proofErr w:type="spellStart"/>
      <w:r w:rsidRPr="00DA03B7">
        <w:rPr>
          <w:rFonts w:cs="Arial"/>
          <w:b/>
        </w:rPr>
        <w:t>Olschi</w:t>
      </w:r>
      <w:proofErr w:type="spellEnd"/>
      <w:r w:rsidRPr="00DA03B7">
        <w:rPr>
          <w:rFonts w:cs="Arial"/>
          <w:b/>
        </w:rPr>
        <w:t xml:space="preserve"> einfach </w:t>
      </w:r>
      <w:proofErr w:type="spellStart"/>
      <w:r w:rsidRPr="00DA03B7">
        <w:rPr>
          <w:rFonts w:cs="Arial"/>
          <w:b/>
        </w:rPr>
        <w:t>Olschi</w:t>
      </w:r>
      <w:proofErr w:type="spellEnd"/>
      <w:r w:rsidRPr="00DA03B7">
        <w:rPr>
          <w:rFonts w:cs="Arial"/>
          <w:b/>
        </w:rPr>
        <w:t xml:space="preserve">, RJ Barker, Timo </w:t>
      </w:r>
      <w:proofErr w:type="spellStart"/>
      <w:r w:rsidRPr="00DA03B7">
        <w:rPr>
          <w:rFonts w:cs="Arial"/>
          <w:b/>
        </w:rPr>
        <w:t>Wuerz</w:t>
      </w:r>
      <w:proofErr w:type="spellEnd"/>
      <w:r w:rsidR="000603F4">
        <w:rPr>
          <w:rFonts w:cs="Arial"/>
        </w:rPr>
        <w:t xml:space="preserve">, </w:t>
      </w:r>
      <w:r w:rsidRPr="00223F6A">
        <w:rPr>
          <w:rFonts w:cs="Arial"/>
        </w:rPr>
        <w:t>12:30</w:t>
      </w:r>
      <w:r w:rsidR="00EF6C49">
        <w:rPr>
          <w:rFonts w:cs="Arial"/>
        </w:rPr>
        <w:t>-</w:t>
      </w:r>
      <w:r w:rsidRPr="00223F6A">
        <w:rPr>
          <w:rFonts w:cs="Arial"/>
        </w:rPr>
        <w:t>14:00</w:t>
      </w:r>
      <w:r w:rsidR="00CA6564">
        <w:rPr>
          <w:rFonts w:cs="Arial"/>
        </w:rPr>
        <w:t xml:space="preserve"> Uhr, </w:t>
      </w:r>
      <w:r w:rsidR="005C665F">
        <w:rPr>
          <w:rFonts w:cs="Arial"/>
        </w:rPr>
        <w:t xml:space="preserve">Halle </w:t>
      </w:r>
      <w:r w:rsidRPr="00223F6A">
        <w:rPr>
          <w:rFonts w:cs="Arial"/>
        </w:rPr>
        <w:t>1</w:t>
      </w:r>
      <w:r w:rsidR="000603F4">
        <w:rPr>
          <w:rFonts w:cs="Arial"/>
        </w:rPr>
        <w:t>,</w:t>
      </w:r>
    </w:p>
    <w:p w14:paraId="1D0F8F6D" w14:textId="2FE2990D" w:rsidR="00223F6A" w:rsidRPr="00223F6A" w:rsidRDefault="005C665F" w:rsidP="00FF660D">
      <w:pPr>
        <w:spacing w:line="276" w:lineRule="auto"/>
        <w:ind w:firstLine="708"/>
        <w:rPr>
          <w:rFonts w:cs="Arial"/>
        </w:rPr>
      </w:pPr>
      <w:r>
        <w:rPr>
          <w:rFonts w:cs="Arial"/>
        </w:rPr>
        <w:t xml:space="preserve">Stand </w:t>
      </w:r>
      <w:r w:rsidR="00223F6A" w:rsidRPr="00223F6A">
        <w:rPr>
          <w:rFonts w:cs="Arial"/>
        </w:rPr>
        <w:t>C501/E500</w:t>
      </w:r>
      <w:r>
        <w:rPr>
          <w:rFonts w:cs="Arial"/>
        </w:rPr>
        <w:t xml:space="preserve">, </w:t>
      </w:r>
      <w:r w:rsidR="00223F6A" w:rsidRPr="00223F6A">
        <w:rPr>
          <w:rFonts w:cs="Arial"/>
        </w:rPr>
        <w:t>Signierbereich MCC</w:t>
      </w:r>
    </w:p>
    <w:p w14:paraId="78FDFD32" w14:textId="0E7EB122" w:rsidR="00223F6A" w:rsidRPr="00223F6A" w:rsidRDefault="00223F6A" w:rsidP="000603F4">
      <w:pPr>
        <w:spacing w:line="276" w:lineRule="auto"/>
        <w:rPr>
          <w:rFonts w:cs="Arial"/>
        </w:rPr>
      </w:pPr>
      <w:r w:rsidRPr="00DA03B7">
        <w:rPr>
          <w:rFonts w:cs="Arial"/>
          <w:b/>
        </w:rPr>
        <w:t>Andreas Gruber</w:t>
      </w:r>
      <w:r w:rsidR="000603F4">
        <w:rPr>
          <w:rFonts w:cs="Arial"/>
        </w:rPr>
        <w:t>,</w:t>
      </w:r>
      <w:r w:rsidRPr="00223F6A">
        <w:rPr>
          <w:rFonts w:cs="Arial"/>
        </w:rPr>
        <w:t xml:space="preserve"> 12:30</w:t>
      </w:r>
      <w:r w:rsidR="00EF6C49">
        <w:rPr>
          <w:rFonts w:cs="Arial"/>
        </w:rPr>
        <w:t>-</w:t>
      </w:r>
      <w:r w:rsidRPr="00223F6A">
        <w:rPr>
          <w:rFonts w:cs="Arial"/>
        </w:rPr>
        <w:t>13:30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10</w:t>
      </w:r>
    </w:p>
    <w:p w14:paraId="42E754A2" w14:textId="7BABA4F8" w:rsidR="00223F6A" w:rsidRPr="00223F6A" w:rsidRDefault="00223F6A" w:rsidP="000603F4">
      <w:pPr>
        <w:spacing w:line="276" w:lineRule="auto"/>
        <w:rPr>
          <w:rFonts w:cs="Arial"/>
        </w:rPr>
      </w:pPr>
      <w:r w:rsidRPr="00DA03B7">
        <w:rPr>
          <w:rFonts w:cs="Arial"/>
          <w:b/>
        </w:rPr>
        <w:t>Ralph Ruthe</w:t>
      </w:r>
      <w:r w:rsidR="000603F4">
        <w:rPr>
          <w:rFonts w:cs="Arial"/>
        </w:rPr>
        <w:t xml:space="preserve">, </w:t>
      </w:r>
      <w:r w:rsidRPr="00223F6A">
        <w:rPr>
          <w:rFonts w:cs="Arial"/>
        </w:rPr>
        <w:t>13:00</w:t>
      </w:r>
      <w:r w:rsidR="00EF6C49">
        <w:rPr>
          <w:rFonts w:cs="Arial"/>
        </w:rPr>
        <w:t>-</w:t>
      </w:r>
      <w:r w:rsidRPr="00223F6A">
        <w:rPr>
          <w:rFonts w:cs="Arial"/>
        </w:rPr>
        <w:t>14:30:00</w:t>
      </w:r>
      <w:r w:rsidR="005C665F">
        <w:rPr>
          <w:rFonts w:cs="Arial"/>
        </w:rPr>
        <w:t xml:space="preserve">, Halle </w:t>
      </w:r>
      <w:r w:rsidRPr="00223F6A">
        <w:rPr>
          <w:rFonts w:cs="Arial"/>
        </w:rPr>
        <w:t>1</w:t>
      </w:r>
      <w:r w:rsidR="005C665F">
        <w:rPr>
          <w:rFonts w:cs="Arial"/>
        </w:rPr>
        <w:t xml:space="preserve">, Stand </w:t>
      </w:r>
      <w:r w:rsidRPr="00223F6A">
        <w:rPr>
          <w:rFonts w:cs="Arial"/>
        </w:rPr>
        <w:t>C501/E500</w:t>
      </w:r>
      <w:r w:rsidR="005C665F">
        <w:rPr>
          <w:rFonts w:cs="Arial"/>
        </w:rPr>
        <w:t xml:space="preserve">, </w:t>
      </w:r>
      <w:r w:rsidRPr="00223F6A">
        <w:rPr>
          <w:rFonts w:cs="Arial"/>
        </w:rPr>
        <w:t>Signierbereich MCC</w:t>
      </w:r>
      <w:r w:rsidR="005C665F">
        <w:rPr>
          <w:rFonts w:cs="Arial"/>
        </w:rPr>
        <w:t xml:space="preserve">, </w:t>
      </w:r>
      <w:r w:rsidRPr="00223F6A">
        <w:rPr>
          <w:rFonts w:cs="Arial"/>
        </w:rPr>
        <w:t xml:space="preserve">Tisch 2 </w:t>
      </w:r>
    </w:p>
    <w:p w14:paraId="4ED08278" w14:textId="4FCFA1A4" w:rsidR="00223F6A" w:rsidRDefault="00223F6A" w:rsidP="000603F4">
      <w:pPr>
        <w:spacing w:line="276" w:lineRule="auto"/>
        <w:rPr>
          <w:rFonts w:cs="Arial"/>
        </w:rPr>
      </w:pPr>
      <w:r w:rsidRPr="00DA03B7">
        <w:rPr>
          <w:rFonts w:cs="Arial"/>
          <w:b/>
        </w:rPr>
        <w:t>Kai Meyer</w:t>
      </w:r>
      <w:r w:rsidR="000603F4">
        <w:rPr>
          <w:rFonts w:cs="Arial"/>
        </w:rPr>
        <w:t xml:space="preserve">, </w:t>
      </w:r>
      <w:r w:rsidRPr="00223F6A">
        <w:rPr>
          <w:rFonts w:cs="Arial"/>
        </w:rPr>
        <w:t>13:00</w:t>
      </w:r>
      <w:r w:rsidR="00EF6C49">
        <w:rPr>
          <w:rFonts w:cs="Arial"/>
        </w:rPr>
        <w:t>-</w:t>
      </w:r>
      <w:r w:rsidRPr="00223F6A">
        <w:rPr>
          <w:rFonts w:cs="Arial"/>
        </w:rPr>
        <w:t>14:00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3</w:t>
      </w:r>
    </w:p>
    <w:p w14:paraId="302A0FA9" w14:textId="0C2F7C58" w:rsidR="00223F6A" w:rsidRPr="00223F6A" w:rsidRDefault="00223F6A" w:rsidP="000603F4">
      <w:pPr>
        <w:spacing w:line="276" w:lineRule="auto"/>
        <w:rPr>
          <w:rFonts w:cs="Arial"/>
        </w:rPr>
      </w:pPr>
      <w:r w:rsidRPr="00DA03B7">
        <w:rPr>
          <w:rFonts w:cs="Arial"/>
          <w:b/>
        </w:rPr>
        <w:t>Anna Savas</w:t>
      </w:r>
      <w:r w:rsidR="000603F4">
        <w:rPr>
          <w:rFonts w:cs="Arial"/>
        </w:rPr>
        <w:t xml:space="preserve">, </w:t>
      </w:r>
      <w:r w:rsidRPr="00223F6A">
        <w:rPr>
          <w:rFonts w:cs="Arial"/>
        </w:rPr>
        <w:t>13:00</w:t>
      </w:r>
      <w:r w:rsidR="00EF6C49">
        <w:rPr>
          <w:rFonts w:cs="Arial"/>
        </w:rPr>
        <w:t>-</w:t>
      </w:r>
      <w:r w:rsidRPr="00223F6A">
        <w:rPr>
          <w:rFonts w:cs="Arial"/>
        </w:rPr>
        <w:t>15:00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4</w:t>
      </w:r>
    </w:p>
    <w:p w14:paraId="19703161" w14:textId="3689248C" w:rsidR="00223F6A" w:rsidRPr="00223F6A" w:rsidRDefault="00223F6A" w:rsidP="000603F4">
      <w:pPr>
        <w:spacing w:line="276" w:lineRule="auto"/>
        <w:rPr>
          <w:rFonts w:cs="Arial"/>
        </w:rPr>
      </w:pPr>
      <w:r w:rsidRPr="00DA03B7">
        <w:rPr>
          <w:rFonts w:cs="Arial"/>
          <w:b/>
        </w:rPr>
        <w:t xml:space="preserve">Mikkel </w:t>
      </w:r>
      <w:proofErr w:type="spellStart"/>
      <w:r w:rsidRPr="00DA03B7">
        <w:rPr>
          <w:rFonts w:cs="Arial"/>
          <w:b/>
        </w:rPr>
        <w:t>Robrahn</w:t>
      </w:r>
      <w:proofErr w:type="spellEnd"/>
      <w:r w:rsidR="000603F4">
        <w:rPr>
          <w:rFonts w:cs="Arial"/>
        </w:rPr>
        <w:t xml:space="preserve">, </w:t>
      </w:r>
      <w:r w:rsidRPr="00223F6A">
        <w:rPr>
          <w:rFonts w:cs="Arial"/>
        </w:rPr>
        <w:t>13:30</w:t>
      </w:r>
      <w:r w:rsidR="00EF6C49">
        <w:rPr>
          <w:rFonts w:cs="Arial"/>
        </w:rPr>
        <w:t>-</w:t>
      </w:r>
      <w:r w:rsidRPr="00223F6A">
        <w:rPr>
          <w:rFonts w:cs="Arial"/>
        </w:rPr>
        <w:t>14:30</w:t>
      </w:r>
      <w:r w:rsidR="00CA6564">
        <w:rPr>
          <w:rFonts w:cs="Arial"/>
        </w:rPr>
        <w:t xml:space="preserve"> Uhr, </w:t>
      </w:r>
      <w:r w:rsidR="005C665F">
        <w:rPr>
          <w:rFonts w:cs="Arial"/>
        </w:rPr>
        <w:t xml:space="preserve">Halle </w:t>
      </w:r>
      <w:r w:rsidRPr="00223F6A">
        <w:rPr>
          <w:rFonts w:cs="Arial"/>
        </w:rPr>
        <w:t>1</w:t>
      </w:r>
      <w:r w:rsidR="005C665F">
        <w:rPr>
          <w:rFonts w:cs="Arial"/>
        </w:rPr>
        <w:t xml:space="preserve">, Stand </w:t>
      </w:r>
      <w:r w:rsidRPr="00223F6A">
        <w:rPr>
          <w:rFonts w:cs="Arial"/>
        </w:rPr>
        <w:t>C501/E500</w:t>
      </w:r>
      <w:r w:rsidR="005C665F">
        <w:rPr>
          <w:rFonts w:cs="Arial"/>
        </w:rPr>
        <w:t xml:space="preserve">, </w:t>
      </w:r>
      <w:r w:rsidRPr="00223F6A">
        <w:rPr>
          <w:rFonts w:cs="Arial"/>
        </w:rPr>
        <w:t>Signierbereich MCC</w:t>
      </w:r>
      <w:r w:rsidR="005C665F">
        <w:rPr>
          <w:rFonts w:cs="Arial"/>
        </w:rPr>
        <w:t xml:space="preserve">, </w:t>
      </w:r>
      <w:r w:rsidRPr="00223F6A">
        <w:rPr>
          <w:rFonts w:cs="Arial"/>
        </w:rPr>
        <w:t xml:space="preserve">Tisch 3 </w:t>
      </w:r>
    </w:p>
    <w:p w14:paraId="0023176E" w14:textId="65BB5445" w:rsidR="00223F6A" w:rsidRPr="00223F6A" w:rsidRDefault="00223F6A" w:rsidP="000603F4">
      <w:pPr>
        <w:spacing w:line="276" w:lineRule="auto"/>
        <w:rPr>
          <w:rFonts w:cs="Arial"/>
        </w:rPr>
      </w:pPr>
      <w:r w:rsidRPr="00DA03B7">
        <w:rPr>
          <w:rFonts w:cs="Arial"/>
          <w:b/>
        </w:rPr>
        <w:t>Amelia Cadan</w:t>
      </w:r>
      <w:r w:rsidR="000603F4">
        <w:rPr>
          <w:rFonts w:cs="Arial"/>
        </w:rPr>
        <w:t>,</w:t>
      </w:r>
      <w:r w:rsidRPr="00223F6A">
        <w:rPr>
          <w:rFonts w:cs="Arial"/>
        </w:rPr>
        <w:t>13:30</w:t>
      </w:r>
      <w:r w:rsidR="00EF6C49">
        <w:rPr>
          <w:rFonts w:cs="Arial"/>
        </w:rPr>
        <w:t>-</w:t>
      </w:r>
      <w:r w:rsidRPr="00223F6A">
        <w:rPr>
          <w:rFonts w:cs="Arial"/>
        </w:rPr>
        <w:t>14:30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1</w:t>
      </w:r>
    </w:p>
    <w:p w14:paraId="5D468B7C" w14:textId="41C5C10D" w:rsidR="00223F6A" w:rsidRPr="00223F6A" w:rsidRDefault="00223F6A" w:rsidP="000603F4">
      <w:pPr>
        <w:spacing w:line="276" w:lineRule="auto"/>
        <w:rPr>
          <w:rFonts w:cs="Arial"/>
        </w:rPr>
      </w:pPr>
      <w:r w:rsidRPr="00DA03B7">
        <w:rPr>
          <w:rFonts w:cs="Arial"/>
          <w:b/>
        </w:rPr>
        <w:t>Ingo Siegner</w:t>
      </w:r>
      <w:r w:rsidR="000603F4">
        <w:rPr>
          <w:rFonts w:cs="Arial"/>
        </w:rPr>
        <w:t xml:space="preserve">, </w:t>
      </w:r>
      <w:r w:rsidRPr="00223F6A">
        <w:rPr>
          <w:rFonts w:cs="Arial"/>
        </w:rPr>
        <w:t>13:30</w:t>
      </w:r>
      <w:r w:rsidR="00EF6C49">
        <w:rPr>
          <w:rFonts w:cs="Arial"/>
        </w:rPr>
        <w:t>-</w:t>
      </w:r>
      <w:r w:rsidRPr="00223F6A">
        <w:rPr>
          <w:rFonts w:cs="Arial"/>
        </w:rPr>
        <w:t>14:30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9</w:t>
      </w:r>
    </w:p>
    <w:p w14:paraId="7661FA8C" w14:textId="42F3DD59" w:rsidR="00223F6A" w:rsidRPr="00223F6A" w:rsidRDefault="00223F6A" w:rsidP="000603F4">
      <w:pPr>
        <w:spacing w:line="276" w:lineRule="auto"/>
        <w:rPr>
          <w:rFonts w:cs="Arial"/>
        </w:rPr>
      </w:pPr>
      <w:r w:rsidRPr="00DA03B7">
        <w:rPr>
          <w:rFonts w:cs="Arial"/>
          <w:b/>
        </w:rPr>
        <w:t>Lexis Abl</w:t>
      </w:r>
      <w:r w:rsidR="000603F4" w:rsidRPr="00DA03B7">
        <w:rPr>
          <w:rFonts w:cs="Arial"/>
          <w:b/>
        </w:rPr>
        <w:t>e</w:t>
      </w:r>
      <w:r w:rsidR="000603F4">
        <w:rPr>
          <w:rFonts w:cs="Arial"/>
        </w:rPr>
        <w:t>,</w:t>
      </w:r>
      <w:r w:rsidRPr="00223F6A">
        <w:rPr>
          <w:rFonts w:cs="Arial"/>
        </w:rPr>
        <w:t xml:space="preserve"> 13:30</w:t>
      </w:r>
      <w:r w:rsidR="00EF6C49">
        <w:rPr>
          <w:rFonts w:cs="Arial"/>
        </w:rPr>
        <w:t>-</w:t>
      </w:r>
      <w:r w:rsidRPr="00223F6A">
        <w:rPr>
          <w:rFonts w:cs="Arial"/>
        </w:rPr>
        <w:t>14:00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7</w:t>
      </w:r>
    </w:p>
    <w:p w14:paraId="27D5C7AB" w14:textId="56BCCE9E" w:rsidR="00223F6A" w:rsidRPr="00223F6A" w:rsidRDefault="00223F6A" w:rsidP="000603F4">
      <w:pPr>
        <w:spacing w:line="276" w:lineRule="auto"/>
        <w:rPr>
          <w:rFonts w:cs="Arial"/>
        </w:rPr>
      </w:pPr>
      <w:r w:rsidRPr="00DA03B7">
        <w:rPr>
          <w:rFonts w:cs="Arial"/>
          <w:b/>
        </w:rPr>
        <w:t>Stella Tack</w:t>
      </w:r>
      <w:r w:rsidR="000603F4">
        <w:rPr>
          <w:rFonts w:cs="Arial"/>
        </w:rPr>
        <w:t xml:space="preserve">, </w:t>
      </w:r>
      <w:r w:rsidRPr="00223F6A">
        <w:rPr>
          <w:rFonts w:cs="Arial"/>
        </w:rPr>
        <w:t>13:30</w:t>
      </w:r>
      <w:r w:rsidR="00EF6C49">
        <w:rPr>
          <w:rFonts w:cs="Arial"/>
        </w:rPr>
        <w:t>-</w:t>
      </w:r>
      <w:r w:rsidRPr="00223F6A">
        <w:rPr>
          <w:rFonts w:cs="Arial"/>
        </w:rPr>
        <w:t>15:00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11</w:t>
      </w:r>
    </w:p>
    <w:p w14:paraId="7B71E664" w14:textId="5861747B" w:rsidR="00223F6A" w:rsidRPr="00223F6A" w:rsidRDefault="00223F6A" w:rsidP="000603F4">
      <w:pPr>
        <w:spacing w:line="276" w:lineRule="auto"/>
        <w:rPr>
          <w:rFonts w:cs="Arial"/>
        </w:rPr>
      </w:pPr>
      <w:r w:rsidRPr="00DA03B7">
        <w:rPr>
          <w:rFonts w:cs="Arial"/>
          <w:b/>
        </w:rPr>
        <w:t>Kira Licht</w:t>
      </w:r>
      <w:r w:rsidR="000603F4">
        <w:rPr>
          <w:rFonts w:cs="Arial"/>
        </w:rPr>
        <w:t xml:space="preserve">, </w:t>
      </w:r>
      <w:r w:rsidRPr="00223F6A">
        <w:rPr>
          <w:rFonts w:cs="Arial"/>
        </w:rPr>
        <w:t>14:00</w:t>
      </w:r>
      <w:r w:rsidR="00EF6C49">
        <w:rPr>
          <w:rFonts w:cs="Arial"/>
        </w:rPr>
        <w:t>-1</w:t>
      </w:r>
      <w:r w:rsidRPr="00223F6A">
        <w:rPr>
          <w:rFonts w:cs="Arial"/>
        </w:rPr>
        <w:t>5:00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6</w:t>
      </w:r>
    </w:p>
    <w:p w14:paraId="5BA092EC" w14:textId="7CA9AA1C" w:rsidR="00223F6A" w:rsidRPr="00223F6A" w:rsidRDefault="00223F6A" w:rsidP="000603F4">
      <w:pPr>
        <w:spacing w:line="276" w:lineRule="auto"/>
        <w:rPr>
          <w:rFonts w:cs="Arial"/>
        </w:rPr>
      </w:pPr>
      <w:r w:rsidRPr="00DA03B7">
        <w:rPr>
          <w:rFonts w:cs="Arial"/>
          <w:b/>
        </w:rPr>
        <w:t>Alexandra Flint</w:t>
      </w:r>
      <w:r w:rsidR="000603F4">
        <w:rPr>
          <w:rFonts w:cs="Arial"/>
        </w:rPr>
        <w:t>,</w:t>
      </w:r>
      <w:r w:rsidRPr="00223F6A">
        <w:rPr>
          <w:rFonts w:cs="Arial"/>
        </w:rPr>
        <w:t xml:space="preserve"> 14:00</w:t>
      </w:r>
      <w:r w:rsidR="00EF6C49">
        <w:rPr>
          <w:rFonts w:cs="Arial"/>
        </w:rPr>
        <w:t>-</w:t>
      </w:r>
      <w:r w:rsidRPr="00223F6A">
        <w:rPr>
          <w:rFonts w:cs="Arial"/>
        </w:rPr>
        <w:t>15:00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10</w:t>
      </w:r>
    </w:p>
    <w:p w14:paraId="3A3146AB" w14:textId="2316423E" w:rsidR="00223F6A" w:rsidRDefault="00223F6A" w:rsidP="000603F4">
      <w:pPr>
        <w:spacing w:line="276" w:lineRule="auto"/>
        <w:rPr>
          <w:rFonts w:cs="Arial"/>
        </w:rPr>
      </w:pPr>
      <w:r w:rsidRPr="00DA03B7">
        <w:rPr>
          <w:rFonts w:cs="Arial"/>
          <w:b/>
        </w:rPr>
        <w:t>Boss Hoss</w:t>
      </w:r>
      <w:r w:rsidR="000603F4">
        <w:rPr>
          <w:rFonts w:cs="Arial"/>
        </w:rPr>
        <w:t xml:space="preserve">, </w:t>
      </w:r>
      <w:r w:rsidRPr="00223F6A">
        <w:rPr>
          <w:rFonts w:cs="Arial"/>
        </w:rPr>
        <w:t>14:00</w:t>
      </w:r>
      <w:r w:rsidR="00EF6C49">
        <w:rPr>
          <w:rFonts w:cs="Arial"/>
        </w:rPr>
        <w:t>-</w:t>
      </w:r>
      <w:r w:rsidRPr="00223F6A">
        <w:rPr>
          <w:rFonts w:cs="Arial"/>
        </w:rPr>
        <w:t>15:00</w:t>
      </w:r>
      <w:r w:rsidR="00CA6564">
        <w:rPr>
          <w:rFonts w:cs="Arial"/>
        </w:rPr>
        <w:t xml:space="preserve"> Uhr, </w:t>
      </w:r>
      <w:r w:rsidR="005C665F">
        <w:rPr>
          <w:rFonts w:cs="Arial"/>
        </w:rPr>
        <w:t xml:space="preserve">Stand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2</w:t>
      </w:r>
    </w:p>
    <w:p w14:paraId="27F8190B" w14:textId="73E590A3" w:rsidR="00FF660D" w:rsidRPr="00223F6A" w:rsidRDefault="00FF660D" w:rsidP="000603F4">
      <w:pPr>
        <w:spacing w:line="276" w:lineRule="auto"/>
        <w:rPr>
          <w:rFonts w:cs="Arial"/>
        </w:rPr>
      </w:pPr>
      <w:r w:rsidRPr="00DA03B7">
        <w:rPr>
          <w:rFonts w:cs="Arial"/>
          <w:b/>
        </w:rPr>
        <w:t>Melanie Lane</w:t>
      </w:r>
      <w:r>
        <w:rPr>
          <w:rFonts w:cs="Arial"/>
        </w:rPr>
        <w:t>,</w:t>
      </w:r>
      <w:r w:rsidRPr="00223F6A">
        <w:rPr>
          <w:rFonts w:cs="Arial"/>
        </w:rPr>
        <w:t xml:space="preserve"> 1</w:t>
      </w:r>
      <w:r>
        <w:rPr>
          <w:rFonts w:cs="Arial"/>
        </w:rPr>
        <w:t>4</w:t>
      </w:r>
      <w:r w:rsidRPr="00223F6A">
        <w:rPr>
          <w:rFonts w:cs="Arial"/>
        </w:rPr>
        <w:t>:</w:t>
      </w:r>
      <w:r>
        <w:rPr>
          <w:rFonts w:cs="Arial"/>
        </w:rPr>
        <w:t>0</w:t>
      </w:r>
      <w:r w:rsidRPr="00223F6A">
        <w:rPr>
          <w:rFonts w:cs="Arial"/>
        </w:rPr>
        <w:t>0</w:t>
      </w:r>
      <w:r>
        <w:rPr>
          <w:rFonts w:cs="Arial"/>
        </w:rPr>
        <w:t>-</w:t>
      </w:r>
      <w:r w:rsidRPr="00223F6A">
        <w:rPr>
          <w:rFonts w:cs="Arial"/>
        </w:rPr>
        <w:t>1</w:t>
      </w:r>
      <w:r>
        <w:rPr>
          <w:rFonts w:cs="Arial"/>
        </w:rPr>
        <w:t>5</w:t>
      </w:r>
      <w:r w:rsidRPr="00223F6A">
        <w:rPr>
          <w:rFonts w:cs="Arial"/>
        </w:rPr>
        <w:t>:</w:t>
      </w:r>
      <w:r>
        <w:rPr>
          <w:rFonts w:cs="Arial"/>
        </w:rPr>
        <w:t>3</w:t>
      </w:r>
      <w:r w:rsidRPr="00223F6A">
        <w:rPr>
          <w:rFonts w:cs="Arial"/>
        </w:rPr>
        <w:t>0</w:t>
      </w:r>
      <w:r>
        <w:rPr>
          <w:rFonts w:cs="Arial"/>
        </w:rPr>
        <w:t xml:space="preserve"> Uhr, Halle </w:t>
      </w:r>
      <w:r w:rsidRPr="00223F6A">
        <w:rPr>
          <w:rFonts w:cs="Arial"/>
        </w:rPr>
        <w:t>4</w:t>
      </w:r>
      <w:r>
        <w:rPr>
          <w:rFonts w:cs="Arial"/>
        </w:rPr>
        <w:t xml:space="preserve">, </w:t>
      </w:r>
      <w:r w:rsidRPr="00223F6A">
        <w:rPr>
          <w:rFonts w:cs="Arial"/>
        </w:rPr>
        <w:t>Signierbereich</w:t>
      </w:r>
      <w:r>
        <w:rPr>
          <w:rFonts w:cs="Arial"/>
        </w:rPr>
        <w:t xml:space="preserve">, </w:t>
      </w:r>
      <w:r w:rsidRPr="00223F6A">
        <w:rPr>
          <w:rFonts w:cs="Arial"/>
        </w:rPr>
        <w:t xml:space="preserve">Tisch </w:t>
      </w:r>
      <w:r>
        <w:rPr>
          <w:rFonts w:cs="Arial"/>
        </w:rPr>
        <w:t>12</w:t>
      </w:r>
    </w:p>
    <w:p w14:paraId="7A4BB0DB" w14:textId="06039E41" w:rsidR="00223F6A" w:rsidRPr="00223F6A" w:rsidRDefault="00223F6A" w:rsidP="000603F4">
      <w:pPr>
        <w:spacing w:line="276" w:lineRule="auto"/>
        <w:rPr>
          <w:rFonts w:cs="Arial"/>
        </w:rPr>
      </w:pPr>
      <w:r w:rsidRPr="00DA03B7">
        <w:rPr>
          <w:rFonts w:cs="Arial"/>
          <w:b/>
        </w:rPr>
        <w:t>Marie Niebler</w:t>
      </w:r>
      <w:r w:rsidR="000603F4">
        <w:rPr>
          <w:rFonts w:cs="Arial"/>
        </w:rPr>
        <w:t>,</w:t>
      </w:r>
      <w:r w:rsidRPr="00223F6A">
        <w:rPr>
          <w:rFonts w:cs="Arial"/>
        </w:rPr>
        <w:t xml:space="preserve"> 14:30</w:t>
      </w:r>
      <w:r w:rsidR="00EF6C49">
        <w:rPr>
          <w:rFonts w:cs="Arial"/>
        </w:rPr>
        <w:t>-</w:t>
      </w:r>
      <w:r w:rsidRPr="00223F6A">
        <w:rPr>
          <w:rFonts w:cs="Arial"/>
        </w:rPr>
        <w:t>15:30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8</w:t>
      </w:r>
    </w:p>
    <w:p w14:paraId="44CCA942" w14:textId="0FA805F1" w:rsidR="00223F6A" w:rsidRPr="00223F6A" w:rsidRDefault="00223F6A" w:rsidP="000603F4">
      <w:pPr>
        <w:spacing w:line="276" w:lineRule="auto"/>
        <w:rPr>
          <w:rFonts w:cs="Arial"/>
        </w:rPr>
      </w:pPr>
      <w:r w:rsidRPr="00DA03B7">
        <w:rPr>
          <w:rFonts w:cs="Arial"/>
          <w:b/>
        </w:rPr>
        <w:lastRenderedPageBreak/>
        <w:t>Tami Fischer</w:t>
      </w:r>
      <w:r w:rsidR="000603F4">
        <w:rPr>
          <w:rFonts w:cs="Arial"/>
        </w:rPr>
        <w:t>,</w:t>
      </w:r>
      <w:r w:rsidRPr="00223F6A">
        <w:rPr>
          <w:rFonts w:cs="Arial"/>
        </w:rPr>
        <w:t xml:space="preserve"> 14:30</w:t>
      </w:r>
      <w:r w:rsidR="00EF6C49">
        <w:rPr>
          <w:rFonts w:cs="Arial"/>
        </w:rPr>
        <w:t>-</w:t>
      </w:r>
      <w:r w:rsidRPr="00223F6A">
        <w:rPr>
          <w:rFonts w:cs="Arial"/>
        </w:rPr>
        <w:t>15:30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3</w:t>
      </w:r>
    </w:p>
    <w:p w14:paraId="093163BC" w14:textId="1B0AAD26" w:rsidR="00223F6A" w:rsidRPr="00223F6A" w:rsidRDefault="00223F6A" w:rsidP="000603F4">
      <w:pPr>
        <w:spacing w:line="276" w:lineRule="auto"/>
        <w:rPr>
          <w:rFonts w:cs="Arial"/>
        </w:rPr>
      </w:pPr>
      <w:r w:rsidRPr="00DA03B7">
        <w:rPr>
          <w:rFonts w:cs="Arial"/>
          <w:b/>
        </w:rPr>
        <w:t>Flix</w:t>
      </w:r>
      <w:r w:rsidR="000603F4">
        <w:rPr>
          <w:rFonts w:cs="Arial"/>
        </w:rPr>
        <w:t xml:space="preserve">, </w:t>
      </w:r>
      <w:r w:rsidRPr="00223F6A">
        <w:rPr>
          <w:rFonts w:cs="Arial"/>
        </w:rPr>
        <w:t>15:00</w:t>
      </w:r>
      <w:r w:rsidR="00EF6C49">
        <w:rPr>
          <w:rFonts w:cs="Arial"/>
        </w:rPr>
        <w:t>-</w:t>
      </w:r>
      <w:r w:rsidRPr="00223F6A">
        <w:rPr>
          <w:rFonts w:cs="Arial"/>
        </w:rPr>
        <w:t>16:00</w:t>
      </w:r>
      <w:r w:rsidR="00CA6564">
        <w:rPr>
          <w:rFonts w:cs="Arial"/>
        </w:rPr>
        <w:t xml:space="preserve"> Uhr, </w:t>
      </w:r>
      <w:r w:rsidR="005C665F">
        <w:rPr>
          <w:rFonts w:cs="Arial"/>
        </w:rPr>
        <w:t xml:space="preserve">Halle </w:t>
      </w:r>
      <w:r w:rsidRPr="00223F6A">
        <w:rPr>
          <w:rFonts w:cs="Arial"/>
        </w:rPr>
        <w:t>1</w:t>
      </w:r>
      <w:r w:rsidR="005C665F">
        <w:rPr>
          <w:rFonts w:cs="Arial"/>
        </w:rPr>
        <w:t xml:space="preserve">, Stand </w:t>
      </w:r>
      <w:r w:rsidRPr="00223F6A">
        <w:rPr>
          <w:rFonts w:cs="Arial"/>
        </w:rPr>
        <w:t>C501/E500</w:t>
      </w:r>
      <w:r w:rsidR="005C665F">
        <w:rPr>
          <w:rFonts w:cs="Arial"/>
        </w:rPr>
        <w:t xml:space="preserve">, </w:t>
      </w:r>
      <w:r w:rsidRPr="00223F6A">
        <w:rPr>
          <w:rFonts w:cs="Arial"/>
        </w:rPr>
        <w:t>Signierbereich MCC</w:t>
      </w:r>
      <w:r w:rsidR="005C665F">
        <w:rPr>
          <w:rFonts w:cs="Arial"/>
        </w:rPr>
        <w:t xml:space="preserve">, </w:t>
      </w:r>
      <w:r w:rsidRPr="00223F6A">
        <w:rPr>
          <w:rFonts w:cs="Arial"/>
        </w:rPr>
        <w:t xml:space="preserve">Tisch 2 </w:t>
      </w:r>
    </w:p>
    <w:p w14:paraId="46CBEA41" w14:textId="5FA4F65F" w:rsidR="00223F6A" w:rsidRPr="00223F6A" w:rsidRDefault="00223F6A" w:rsidP="000603F4">
      <w:pPr>
        <w:spacing w:line="276" w:lineRule="auto"/>
        <w:rPr>
          <w:rFonts w:cs="Arial"/>
        </w:rPr>
      </w:pPr>
      <w:proofErr w:type="spellStart"/>
      <w:r w:rsidRPr="00DA03B7">
        <w:rPr>
          <w:rFonts w:cs="Arial"/>
          <w:b/>
        </w:rPr>
        <w:t>Shitty</w:t>
      </w:r>
      <w:proofErr w:type="spellEnd"/>
      <w:r w:rsidRPr="00DA03B7">
        <w:rPr>
          <w:rFonts w:cs="Arial"/>
          <w:b/>
        </w:rPr>
        <w:t xml:space="preserve"> </w:t>
      </w:r>
      <w:proofErr w:type="spellStart"/>
      <w:r w:rsidRPr="00DA03B7">
        <w:rPr>
          <w:rFonts w:cs="Arial"/>
          <w:b/>
        </w:rPr>
        <w:t>Kaawa</w:t>
      </w:r>
      <w:proofErr w:type="spellEnd"/>
      <w:r w:rsidR="00EF6C49">
        <w:rPr>
          <w:rFonts w:cs="Arial"/>
        </w:rPr>
        <w:t>,</w:t>
      </w:r>
      <w:r w:rsidRPr="00223F6A">
        <w:rPr>
          <w:rFonts w:cs="Arial"/>
        </w:rPr>
        <w:t xml:space="preserve"> 15:00</w:t>
      </w:r>
      <w:r w:rsidR="00EF6C49">
        <w:rPr>
          <w:rFonts w:cs="Arial"/>
        </w:rPr>
        <w:t>-</w:t>
      </w:r>
      <w:r w:rsidRPr="00223F6A">
        <w:rPr>
          <w:rFonts w:cs="Arial"/>
        </w:rPr>
        <w:t>18:00</w:t>
      </w:r>
      <w:r w:rsidR="00CA6564">
        <w:rPr>
          <w:rFonts w:cs="Arial"/>
        </w:rPr>
        <w:t xml:space="preserve"> Uhr, </w:t>
      </w:r>
      <w:r w:rsidR="005C665F">
        <w:rPr>
          <w:rFonts w:cs="Arial"/>
        </w:rPr>
        <w:t xml:space="preserve">Halle </w:t>
      </w:r>
      <w:r w:rsidRPr="00223F6A">
        <w:rPr>
          <w:rFonts w:cs="Arial"/>
        </w:rPr>
        <w:t>1</w:t>
      </w:r>
      <w:r w:rsidR="005C665F">
        <w:rPr>
          <w:rFonts w:cs="Arial"/>
        </w:rPr>
        <w:t xml:space="preserve">, Stand </w:t>
      </w:r>
      <w:r w:rsidRPr="00223F6A">
        <w:rPr>
          <w:rFonts w:cs="Arial"/>
        </w:rPr>
        <w:t>C501/E500</w:t>
      </w:r>
      <w:r w:rsidR="005C665F">
        <w:rPr>
          <w:rFonts w:cs="Arial"/>
        </w:rPr>
        <w:t xml:space="preserve">, </w:t>
      </w:r>
      <w:r w:rsidRPr="00223F6A">
        <w:rPr>
          <w:rFonts w:cs="Arial"/>
        </w:rPr>
        <w:t>Signierbereich MCC</w:t>
      </w:r>
      <w:r w:rsidR="005C665F">
        <w:rPr>
          <w:rFonts w:cs="Arial"/>
        </w:rPr>
        <w:t xml:space="preserve">, </w:t>
      </w:r>
      <w:r w:rsidRPr="00223F6A">
        <w:rPr>
          <w:rFonts w:cs="Arial"/>
        </w:rPr>
        <w:t xml:space="preserve">Tisch 1 </w:t>
      </w:r>
    </w:p>
    <w:p w14:paraId="1EA69230" w14:textId="4D9A750E" w:rsidR="00223F6A" w:rsidRDefault="00223F6A" w:rsidP="000603F4">
      <w:pPr>
        <w:spacing w:line="276" w:lineRule="auto"/>
        <w:rPr>
          <w:rFonts w:cs="Arial"/>
        </w:rPr>
      </w:pPr>
      <w:r w:rsidRPr="00DA03B7">
        <w:rPr>
          <w:rFonts w:cs="Arial"/>
          <w:b/>
        </w:rPr>
        <w:t>Alicia Zett</w:t>
      </w:r>
      <w:r w:rsidR="000603F4">
        <w:rPr>
          <w:rFonts w:cs="Arial"/>
        </w:rPr>
        <w:t xml:space="preserve">, </w:t>
      </w:r>
      <w:r w:rsidRPr="00223F6A">
        <w:rPr>
          <w:rFonts w:cs="Arial"/>
        </w:rPr>
        <w:t>15:00</w:t>
      </w:r>
      <w:r w:rsidR="00EF6C49">
        <w:rPr>
          <w:rFonts w:cs="Arial"/>
        </w:rPr>
        <w:t>-</w:t>
      </w:r>
      <w:r w:rsidRPr="00223F6A">
        <w:rPr>
          <w:rFonts w:cs="Arial"/>
        </w:rPr>
        <w:t>16:00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CA6564">
        <w:rPr>
          <w:rFonts w:cs="Arial"/>
        </w:rPr>
        <w:t xml:space="preserve">, </w:t>
      </w:r>
      <w:r w:rsidRPr="00223F6A">
        <w:rPr>
          <w:rFonts w:cs="Arial"/>
        </w:rPr>
        <w:t>Tisch 6</w:t>
      </w:r>
    </w:p>
    <w:p w14:paraId="39896C6F" w14:textId="5CF05DF5" w:rsidR="0052170C" w:rsidRPr="0052170C" w:rsidRDefault="0052170C" w:rsidP="000603F4">
      <w:pPr>
        <w:spacing w:line="276" w:lineRule="auto"/>
        <w:rPr>
          <w:rFonts w:cs="Arial"/>
        </w:rPr>
      </w:pPr>
      <w:r>
        <w:rPr>
          <w:rFonts w:cs="Arial"/>
          <w:b/>
        </w:rPr>
        <w:t>Melanie Lane</w:t>
      </w:r>
      <w:r>
        <w:rPr>
          <w:rFonts w:cs="Arial"/>
        </w:rPr>
        <w:t xml:space="preserve">, 15:00-16:00 Uhr, Halle 4, Signierbereich, Tisch 12 </w:t>
      </w:r>
    </w:p>
    <w:p w14:paraId="77430C48" w14:textId="2C68DD92" w:rsidR="00223F6A" w:rsidRPr="00223F6A" w:rsidRDefault="00223F6A" w:rsidP="000603F4">
      <w:pPr>
        <w:spacing w:line="276" w:lineRule="auto"/>
        <w:rPr>
          <w:rFonts w:cs="Arial"/>
        </w:rPr>
      </w:pPr>
      <w:r w:rsidRPr="00DA03B7">
        <w:rPr>
          <w:rFonts w:cs="Arial"/>
          <w:b/>
        </w:rPr>
        <w:t>Ralph Caspers</w:t>
      </w:r>
      <w:r w:rsidR="000603F4">
        <w:rPr>
          <w:rFonts w:cs="Arial"/>
        </w:rPr>
        <w:t>,</w:t>
      </w:r>
      <w:r w:rsidRPr="00223F6A">
        <w:rPr>
          <w:rFonts w:cs="Arial"/>
        </w:rPr>
        <w:t xml:space="preserve"> 15:00</w:t>
      </w:r>
      <w:r w:rsidR="00EF6C49">
        <w:rPr>
          <w:rFonts w:cs="Arial"/>
        </w:rPr>
        <w:t>-</w:t>
      </w:r>
      <w:r w:rsidRPr="00223F6A">
        <w:rPr>
          <w:rFonts w:cs="Arial"/>
        </w:rPr>
        <w:t>16:00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1</w:t>
      </w:r>
    </w:p>
    <w:p w14:paraId="71231D98" w14:textId="6FDB4F7A" w:rsidR="00DA03B7" w:rsidRDefault="00223F6A" w:rsidP="000603F4">
      <w:pPr>
        <w:spacing w:line="276" w:lineRule="auto"/>
        <w:rPr>
          <w:rFonts w:cs="Arial"/>
        </w:rPr>
      </w:pPr>
      <w:r w:rsidRPr="00DA03B7">
        <w:rPr>
          <w:rFonts w:cs="Arial"/>
          <w:b/>
        </w:rPr>
        <w:t xml:space="preserve">Flavia </w:t>
      </w:r>
      <w:proofErr w:type="spellStart"/>
      <w:r w:rsidRPr="00DA03B7">
        <w:rPr>
          <w:rFonts w:cs="Arial"/>
          <w:b/>
        </w:rPr>
        <w:t>Scuderi</w:t>
      </w:r>
      <w:proofErr w:type="spellEnd"/>
      <w:r w:rsidRPr="00DA03B7">
        <w:rPr>
          <w:rFonts w:cs="Arial"/>
          <w:b/>
        </w:rPr>
        <w:t xml:space="preserve">, </w:t>
      </w:r>
      <w:proofErr w:type="spellStart"/>
      <w:r w:rsidRPr="00DA03B7">
        <w:rPr>
          <w:rFonts w:cs="Arial"/>
          <w:b/>
        </w:rPr>
        <w:t>Olschi</w:t>
      </w:r>
      <w:proofErr w:type="spellEnd"/>
      <w:r w:rsidR="004E5040">
        <w:rPr>
          <w:rFonts w:cs="Arial"/>
          <w:b/>
        </w:rPr>
        <w:t xml:space="preserve">, </w:t>
      </w:r>
      <w:r w:rsidRPr="00DA03B7">
        <w:rPr>
          <w:rFonts w:cs="Arial"/>
          <w:b/>
        </w:rPr>
        <w:t xml:space="preserve">RJ Barker, Timo </w:t>
      </w:r>
      <w:proofErr w:type="spellStart"/>
      <w:r w:rsidRPr="00DA03B7">
        <w:rPr>
          <w:rFonts w:cs="Arial"/>
          <w:b/>
        </w:rPr>
        <w:t>Wuerz</w:t>
      </w:r>
      <w:proofErr w:type="spellEnd"/>
      <w:r w:rsidR="000603F4">
        <w:rPr>
          <w:rFonts w:cs="Arial"/>
        </w:rPr>
        <w:t>,</w:t>
      </w:r>
      <w:r w:rsidRPr="00223F6A">
        <w:rPr>
          <w:rFonts w:cs="Arial"/>
        </w:rPr>
        <w:t xml:space="preserve"> 15:30</w:t>
      </w:r>
      <w:r w:rsidR="00EF6C49">
        <w:rPr>
          <w:rFonts w:cs="Arial"/>
        </w:rPr>
        <w:t>-</w:t>
      </w:r>
      <w:r w:rsidRPr="00223F6A">
        <w:rPr>
          <w:rFonts w:cs="Arial"/>
        </w:rPr>
        <w:t>17:00</w:t>
      </w:r>
      <w:r w:rsidR="00CA6564">
        <w:rPr>
          <w:rFonts w:cs="Arial"/>
        </w:rPr>
        <w:t xml:space="preserve"> Uhr, </w:t>
      </w:r>
      <w:r w:rsidR="005C665F">
        <w:rPr>
          <w:rFonts w:cs="Arial"/>
        </w:rPr>
        <w:t xml:space="preserve">Halle </w:t>
      </w:r>
      <w:r w:rsidRPr="00223F6A">
        <w:rPr>
          <w:rFonts w:cs="Arial"/>
        </w:rPr>
        <w:t>1</w:t>
      </w:r>
      <w:r w:rsidR="000603F4">
        <w:rPr>
          <w:rFonts w:cs="Arial"/>
        </w:rPr>
        <w:t>,</w:t>
      </w:r>
    </w:p>
    <w:p w14:paraId="122D09E5" w14:textId="1A9C16CB" w:rsidR="00223F6A" w:rsidRPr="00223F6A" w:rsidRDefault="005C665F" w:rsidP="00DA03B7">
      <w:pPr>
        <w:spacing w:line="276" w:lineRule="auto"/>
        <w:ind w:firstLine="708"/>
        <w:rPr>
          <w:rFonts w:cs="Arial"/>
        </w:rPr>
      </w:pPr>
      <w:r>
        <w:rPr>
          <w:rFonts w:cs="Arial"/>
        </w:rPr>
        <w:t xml:space="preserve">Stand </w:t>
      </w:r>
      <w:r w:rsidR="00223F6A" w:rsidRPr="00223F6A">
        <w:rPr>
          <w:rFonts w:cs="Arial"/>
        </w:rPr>
        <w:t>C501/E500</w:t>
      </w:r>
      <w:r>
        <w:rPr>
          <w:rFonts w:cs="Arial"/>
        </w:rPr>
        <w:t xml:space="preserve">, </w:t>
      </w:r>
      <w:r w:rsidR="00223F6A" w:rsidRPr="00223F6A">
        <w:rPr>
          <w:rFonts w:cs="Arial"/>
        </w:rPr>
        <w:t>Signierbereich MCC</w:t>
      </w:r>
    </w:p>
    <w:p w14:paraId="64E14565" w14:textId="7C1BC29B" w:rsidR="00223F6A" w:rsidRPr="00223F6A" w:rsidRDefault="00223F6A" w:rsidP="000603F4">
      <w:pPr>
        <w:spacing w:line="276" w:lineRule="auto"/>
        <w:rPr>
          <w:rFonts w:cs="Arial"/>
        </w:rPr>
      </w:pPr>
      <w:proofErr w:type="spellStart"/>
      <w:r w:rsidRPr="00DA03B7">
        <w:rPr>
          <w:rFonts w:cs="Arial"/>
          <w:b/>
        </w:rPr>
        <w:t>Anabelle</w:t>
      </w:r>
      <w:proofErr w:type="spellEnd"/>
      <w:r w:rsidRPr="00DA03B7">
        <w:rPr>
          <w:rFonts w:cs="Arial"/>
          <w:b/>
        </w:rPr>
        <w:t xml:space="preserve"> </w:t>
      </w:r>
      <w:proofErr w:type="spellStart"/>
      <w:r w:rsidRPr="00DA03B7">
        <w:rPr>
          <w:rFonts w:cs="Arial"/>
          <w:b/>
        </w:rPr>
        <w:t>Stehl</w:t>
      </w:r>
      <w:proofErr w:type="spellEnd"/>
      <w:r w:rsidR="000603F4">
        <w:rPr>
          <w:rFonts w:cs="Arial"/>
        </w:rPr>
        <w:t>,</w:t>
      </w:r>
      <w:r w:rsidRPr="00223F6A">
        <w:rPr>
          <w:rFonts w:cs="Arial"/>
        </w:rPr>
        <w:t xml:space="preserve"> 15:30</w:t>
      </w:r>
      <w:r w:rsidR="00EF6C49">
        <w:rPr>
          <w:rFonts w:cs="Arial"/>
        </w:rPr>
        <w:t>-</w:t>
      </w:r>
      <w:r w:rsidRPr="00223F6A">
        <w:rPr>
          <w:rFonts w:cs="Arial"/>
        </w:rPr>
        <w:t>17:30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4</w:t>
      </w:r>
    </w:p>
    <w:p w14:paraId="31301E2A" w14:textId="3E7416C4" w:rsidR="00223F6A" w:rsidRPr="00223F6A" w:rsidRDefault="00223F6A" w:rsidP="000603F4">
      <w:pPr>
        <w:spacing w:line="276" w:lineRule="auto"/>
        <w:rPr>
          <w:rFonts w:cs="Arial"/>
        </w:rPr>
      </w:pPr>
      <w:r w:rsidRPr="00DA03B7">
        <w:rPr>
          <w:rFonts w:cs="Arial"/>
          <w:b/>
        </w:rPr>
        <w:t xml:space="preserve">Kristina </w:t>
      </w:r>
      <w:proofErr w:type="spellStart"/>
      <w:r w:rsidRPr="00DA03B7">
        <w:rPr>
          <w:rFonts w:cs="Arial"/>
          <w:b/>
        </w:rPr>
        <w:t>Moninger</w:t>
      </w:r>
      <w:proofErr w:type="spellEnd"/>
      <w:r w:rsidR="000603F4">
        <w:rPr>
          <w:rFonts w:cs="Arial"/>
        </w:rPr>
        <w:t>,</w:t>
      </w:r>
      <w:r w:rsidRPr="00223F6A">
        <w:rPr>
          <w:rFonts w:cs="Arial"/>
        </w:rPr>
        <w:t xml:space="preserve"> 15:30</w:t>
      </w:r>
      <w:r w:rsidR="00EF6C49">
        <w:rPr>
          <w:rFonts w:cs="Arial"/>
        </w:rPr>
        <w:t>-</w:t>
      </w:r>
      <w:r w:rsidRPr="00223F6A">
        <w:rPr>
          <w:rFonts w:cs="Arial"/>
        </w:rPr>
        <w:t>16:30</w:t>
      </w:r>
      <w:r w:rsidR="00CA6564">
        <w:rPr>
          <w:rFonts w:cs="Arial"/>
        </w:rPr>
        <w:t xml:space="preserve"> Uhr, </w:t>
      </w:r>
      <w:r w:rsidR="005C665F">
        <w:rPr>
          <w:rFonts w:cs="Arial"/>
        </w:rPr>
        <w:t xml:space="preserve">Halle </w:t>
      </w:r>
      <w:r w:rsidRPr="00223F6A">
        <w:rPr>
          <w:rFonts w:cs="Arial"/>
        </w:rPr>
        <w:t>4</w:t>
      </w:r>
      <w:r w:rsidR="005C665F">
        <w:rPr>
          <w:rFonts w:cs="Arial"/>
        </w:rPr>
        <w:t xml:space="preserve">, </w:t>
      </w:r>
      <w:r w:rsidRPr="00223F6A">
        <w:rPr>
          <w:rFonts w:cs="Arial"/>
        </w:rPr>
        <w:t>Signierbereich</w:t>
      </w:r>
      <w:r w:rsidR="005C665F">
        <w:rPr>
          <w:rFonts w:cs="Arial"/>
        </w:rPr>
        <w:t xml:space="preserve">, </w:t>
      </w:r>
      <w:r w:rsidRPr="00223F6A">
        <w:rPr>
          <w:rFonts w:cs="Arial"/>
        </w:rPr>
        <w:t>Tisch 7</w:t>
      </w:r>
    </w:p>
    <w:p w14:paraId="1E020F5F" w14:textId="4C057D8F" w:rsidR="00223F6A" w:rsidRPr="00223F6A" w:rsidRDefault="00223F6A" w:rsidP="000603F4">
      <w:pPr>
        <w:spacing w:line="276" w:lineRule="auto"/>
        <w:rPr>
          <w:rFonts w:cs="Arial"/>
        </w:rPr>
      </w:pPr>
      <w:r w:rsidRPr="00DA03B7">
        <w:rPr>
          <w:rFonts w:cs="Arial"/>
          <w:b/>
        </w:rPr>
        <w:t>Isabelle Hirtz, Jennifer Alice Jager</w:t>
      </w:r>
      <w:r w:rsidR="00EF6C49">
        <w:rPr>
          <w:rFonts w:cs="Arial"/>
        </w:rPr>
        <w:t xml:space="preserve">, </w:t>
      </w:r>
      <w:r w:rsidRPr="00223F6A">
        <w:rPr>
          <w:rFonts w:cs="Arial"/>
        </w:rPr>
        <w:t>15:30</w:t>
      </w:r>
      <w:r w:rsidR="00EF6C49">
        <w:rPr>
          <w:rFonts w:cs="Arial"/>
        </w:rPr>
        <w:t>-</w:t>
      </w:r>
      <w:r w:rsidRPr="00223F6A">
        <w:rPr>
          <w:rFonts w:cs="Arial"/>
        </w:rPr>
        <w:t>16:30</w:t>
      </w:r>
      <w:r w:rsidR="00CA6564">
        <w:rPr>
          <w:rFonts w:cs="Arial"/>
        </w:rPr>
        <w:t xml:space="preserve"> Uhr, </w:t>
      </w:r>
      <w:r w:rsidR="005C665F">
        <w:rPr>
          <w:rFonts w:cs="Arial"/>
        </w:rPr>
        <w:t xml:space="preserve">Halle </w:t>
      </w:r>
      <w:r w:rsidRPr="00223F6A">
        <w:rPr>
          <w:rFonts w:cs="Arial"/>
        </w:rPr>
        <w:t>4</w:t>
      </w:r>
      <w:r w:rsidR="000603F4">
        <w:rPr>
          <w:rFonts w:cs="Arial"/>
        </w:rPr>
        <w:t xml:space="preserve">, </w:t>
      </w:r>
      <w:r w:rsidRPr="00223F6A">
        <w:rPr>
          <w:rFonts w:cs="Arial"/>
        </w:rPr>
        <w:t>Signierbereich</w:t>
      </w:r>
      <w:r w:rsidR="000603F4">
        <w:rPr>
          <w:rFonts w:cs="Arial"/>
        </w:rPr>
        <w:t xml:space="preserve">, </w:t>
      </w:r>
      <w:r w:rsidRPr="00223F6A">
        <w:rPr>
          <w:rFonts w:cs="Arial"/>
        </w:rPr>
        <w:t>Tisch 10</w:t>
      </w:r>
    </w:p>
    <w:p w14:paraId="39F54C45" w14:textId="08E8369D" w:rsidR="00223F6A" w:rsidRPr="00223F6A" w:rsidRDefault="00223F6A" w:rsidP="000603F4">
      <w:pPr>
        <w:spacing w:line="276" w:lineRule="auto"/>
        <w:rPr>
          <w:rFonts w:cs="Arial"/>
        </w:rPr>
      </w:pPr>
      <w:r w:rsidRPr="00DA03B7">
        <w:rPr>
          <w:rFonts w:cs="Arial"/>
          <w:b/>
        </w:rPr>
        <w:t>Gabriella Santos de Lima</w:t>
      </w:r>
      <w:r w:rsidR="000A0FE3">
        <w:rPr>
          <w:rFonts w:cs="Arial"/>
        </w:rPr>
        <w:t xml:space="preserve">, </w:t>
      </w:r>
      <w:r w:rsidRPr="00223F6A">
        <w:rPr>
          <w:rFonts w:cs="Arial"/>
        </w:rPr>
        <w:t>15:30</w:t>
      </w:r>
      <w:r w:rsidR="00EF6C49">
        <w:rPr>
          <w:rFonts w:cs="Arial"/>
        </w:rPr>
        <w:t>-</w:t>
      </w:r>
      <w:r w:rsidRPr="00223F6A">
        <w:rPr>
          <w:rFonts w:cs="Arial"/>
        </w:rPr>
        <w:t>16:30</w:t>
      </w:r>
      <w:r w:rsidR="00CA6564">
        <w:rPr>
          <w:rFonts w:cs="Arial"/>
        </w:rPr>
        <w:t xml:space="preserve"> Uhr, </w:t>
      </w:r>
      <w:r w:rsidR="005C665F">
        <w:rPr>
          <w:rFonts w:cs="Arial"/>
        </w:rPr>
        <w:t xml:space="preserve">Halle </w:t>
      </w:r>
      <w:r w:rsidRPr="00223F6A">
        <w:rPr>
          <w:rFonts w:cs="Arial"/>
        </w:rPr>
        <w:t>4</w:t>
      </w:r>
      <w:r w:rsidR="000603F4">
        <w:rPr>
          <w:rFonts w:cs="Arial"/>
        </w:rPr>
        <w:t xml:space="preserve">, </w:t>
      </w:r>
      <w:r w:rsidRPr="00223F6A">
        <w:rPr>
          <w:rFonts w:cs="Arial"/>
        </w:rPr>
        <w:t>Signierbereich</w:t>
      </w:r>
      <w:r w:rsidR="000603F4">
        <w:rPr>
          <w:rFonts w:cs="Arial"/>
        </w:rPr>
        <w:t xml:space="preserve">, </w:t>
      </w:r>
      <w:r w:rsidRPr="00223F6A">
        <w:rPr>
          <w:rFonts w:cs="Arial"/>
        </w:rPr>
        <w:t>Tisch 5</w:t>
      </w:r>
      <w:r w:rsidRPr="00223F6A">
        <w:rPr>
          <w:rFonts w:cs="Arial"/>
        </w:rPr>
        <w:tab/>
      </w:r>
    </w:p>
    <w:p w14:paraId="5AA6367D" w14:textId="0C5155F3" w:rsidR="00223F6A" w:rsidRDefault="00223F6A" w:rsidP="000603F4">
      <w:pPr>
        <w:spacing w:line="276" w:lineRule="auto"/>
        <w:rPr>
          <w:rFonts w:cs="Arial"/>
        </w:rPr>
      </w:pPr>
      <w:r w:rsidRPr="00DA03B7">
        <w:rPr>
          <w:rFonts w:cs="Arial"/>
          <w:b/>
        </w:rPr>
        <w:t>Julia Dippel</w:t>
      </w:r>
      <w:r w:rsidR="000603F4">
        <w:rPr>
          <w:rFonts w:cs="Arial"/>
        </w:rPr>
        <w:t>,</w:t>
      </w:r>
      <w:r w:rsidRPr="00223F6A">
        <w:rPr>
          <w:rFonts w:cs="Arial"/>
        </w:rPr>
        <w:t xml:space="preserve"> 16:00</w:t>
      </w:r>
      <w:r w:rsidR="00EF6C49">
        <w:rPr>
          <w:rFonts w:cs="Arial"/>
        </w:rPr>
        <w:t>-</w:t>
      </w:r>
      <w:r w:rsidRPr="00223F6A">
        <w:rPr>
          <w:rFonts w:cs="Arial"/>
        </w:rPr>
        <w:t>17:00</w:t>
      </w:r>
      <w:r w:rsidR="00CA6564">
        <w:rPr>
          <w:rFonts w:cs="Arial"/>
        </w:rPr>
        <w:t xml:space="preserve"> Uhr, </w:t>
      </w:r>
      <w:r w:rsidR="000A0FE3">
        <w:rPr>
          <w:rFonts w:cs="Arial"/>
        </w:rPr>
        <w:t xml:space="preserve">Halle </w:t>
      </w:r>
      <w:r w:rsidRPr="00223F6A">
        <w:rPr>
          <w:rFonts w:cs="Arial"/>
        </w:rPr>
        <w:t>4</w:t>
      </w:r>
      <w:r w:rsidR="000A0FE3">
        <w:rPr>
          <w:rFonts w:cs="Arial"/>
        </w:rPr>
        <w:t xml:space="preserve">, </w:t>
      </w:r>
      <w:r w:rsidRPr="00223F6A">
        <w:rPr>
          <w:rFonts w:cs="Arial"/>
        </w:rPr>
        <w:t>Signierbereich</w:t>
      </w:r>
      <w:r w:rsidR="000A0FE3">
        <w:rPr>
          <w:rFonts w:cs="Arial"/>
        </w:rPr>
        <w:t xml:space="preserve">, </w:t>
      </w:r>
      <w:r w:rsidRPr="00223F6A">
        <w:rPr>
          <w:rFonts w:cs="Arial"/>
        </w:rPr>
        <w:t>Tisch 2</w:t>
      </w:r>
    </w:p>
    <w:p w14:paraId="275B0BDE" w14:textId="74FB267C" w:rsidR="0052170C" w:rsidRPr="0052170C" w:rsidRDefault="0052170C" w:rsidP="000603F4">
      <w:pPr>
        <w:spacing w:line="276" w:lineRule="auto"/>
        <w:rPr>
          <w:rFonts w:cs="Arial"/>
        </w:rPr>
      </w:pPr>
      <w:r>
        <w:rPr>
          <w:rFonts w:cs="Arial"/>
          <w:b/>
        </w:rPr>
        <w:t>Teresa Sporrer</w:t>
      </w:r>
      <w:r>
        <w:rPr>
          <w:rFonts w:cs="Arial"/>
        </w:rPr>
        <w:t>, 16:00-17:</w:t>
      </w:r>
      <w:r w:rsidR="00FF660D">
        <w:rPr>
          <w:rFonts w:cs="Arial"/>
        </w:rPr>
        <w:t>3</w:t>
      </w:r>
      <w:r>
        <w:rPr>
          <w:rFonts w:cs="Arial"/>
        </w:rPr>
        <w:t>0 Uhr, Halle 4, Signierbereich, Tisch 11</w:t>
      </w:r>
    </w:p>
    <w:p w14:paraId="35854E13" w14:textId="5B430F4A" w:rsidR="00223F6A" w:rsidRPr="00223F6A" w:rsidRDefault="00223F6A" w:rsidP="000603F4">
      <w:pPr>
        <w:spacing w:line="276" w:lineRule="auto"/>
        <w:rPr>
          <w:rFonts w:cs="Arial"/>
        </w:rPr>
      </w:pPr>
      <w:r w:rsidRPr="00DA03B7">
        <w:rPr>
          <w:rFonts w:cs="Arial"/>
          <w:b/>
        </w:rPr>
        <w:t>Markus Heitz</w:t>
      </w:r>
      <w:r w:rsidR="000603F4">
        <w:rPr>
          <w:rFonts w:cs="Arial"/>
        </w:rPr>
        <w:t>,</w:t>
      </w:r>
      <w:r w:rsidRPr="00223F6A">
        <w:rPr>
          <w:rFonts w:cs="Arial"/>
        </w:rPr>
        <w:t xml:space="preserve"> 16:30</w:t>
      </w:r>
      <w:r w:rsidR="00EF6C49">
        <w:rPr>
          <w:rFonts w:cs="Arial"/>
        </w:rPr>
        <w:t>-</w:t>
      </w:r>
      <w:r w:rsidRPr="00223F6A">
        <w:rPr>
          <w:rFonts w:cs="Arial"/>
        </w:rPr>
        <w:t>17:30</w:t>
      </w:r>
      <w:r w:rsidR="00CA6564">
        <w:rPr>
          <w:rFonts w:cs="Arial"/>
        </w:rPr>
        <w:t xml:space="preserve"> Uhr, </w:t>
      </w:r>
      <w:r w:rsidR="000A0FE3">
        <w:rPr>
          <w:rFonts w:cs="Arial"/>
        </w:rPr>
        <w:t xml:space="preserve">Halle </w:t>
      </w:r>
      <w:r w:rsidRPr="00223F6A">
        <w:rPr>
          <w:rFonts w:cs="Arial"/>
        </w:rPr>
        <w:t>4</w:t>
      </w:r>
      <w:r w:rsidR="000A0FE3">
        <w:rPr>
          <w:rFonts w:cs="Arial"/>
        </w:rPr>
        <w:t xml:space="preserve">, </w:t>
      </w:r>
      <w:r w:rsidRPr="00223F6A">
        <w:rPr>
          <w:rFonts w:cs="Arial"/>
        </w:rPr>
        <w:t>Signierbereich</w:t>
      </w:r>
      <w:r w:rsidR="000A0FE3">
        <w:rPr>
          <w:rFonts w:cs="Arial"/>
        </w:rPr>
        <w:t xml:space="preserve">, </w:t>
      </w:r>
      <w:r w:rsidRPr="00223F6A">
        <w:rPr>
          <w:rFonts w:cs="Arial"/>
        </w:rPr>
        <w:t>Tisch 1</w:t>
      </w:r>
    </w:p>
    <w:p w14:paraId="21A2F5D8" w14:textId="51CB1579" w:rsidR="00223F6A" w:rsidRDefault="00223F6A" w:rsidP="000603F4">
      <w:pPr>
        <w:spacing w:line="276" w:lineRule="auto"/>
        <w:rPr>
          <w:rFonts w:cs="Arial"/>
        </w:rPr>
      </w:pPr>
      <w:r w:rsidRPr="00DA03B7">
        <w:rPr>
          <w:rFonts w:cs="Arial"/>
          <w:b/>
        </w:rPr>
        <w:t>Carolin Wahl</w:t>
      </w:r>
      <w:r w:rsidR="000603F4">
        <w:rPr>
          <w:rFonts w:cs="Arial"/>
        </w:rPr>
        <w:t>,</w:t>
      </w:r>
      <w:r w:rsidRPr="00223F6A">
        <w:rPr>
          <w:rFonts w:cs="Arial"/>
        </w:rPr>
        <w:t xml:space="preserve"> 16:30</w:t>
      </w:r>
      <w:r w:rsidR="00EF6C49">
        <w:rPr>
          <w:rFonts w:cs="Arial"/>
        </w:rPr>
        <w:t>-</w:t>
      </w:r>
      <w:r w:rsidRPr="00223F6A">
        <w:rPr>
          <w:rFonts w:cs="Arial"/>
        </w:rPr>
        <w:t>17:30</w:t>
      </w:r>
      <w:r w:rsidR="00CA6564">
        <w:rPr>
          <w:rFonts w:cs="Arial"/>
        </w:rPr>
        <w:t xml:space="preserve"> Uhr, </w:t>
      </w:r>
      <w:r w:rsidR="000A0FE3">
        <w:rPr>
          <w:rFonts w:cs="Arial"/>
        </w:rPr>
        <w:t xml:space="preserve">Halle </w:t>
      </w:r>
      <w:r w:rsidRPr="00223F6A">
        <w:rPr>
          <w:rFonts w:cs="Arial"/>
        </w:rPr>
        <w:t>4</w:t>
      </w:r>
      <w:r w:rsidR="000A0FE3">
        <w:rPr>
          <w:rFonts w:cs="Arial"/>
        </w:rPr>
        <w:t xml:space="preserve">, </w:t>
      </w:r>
      <w:r w:rsidRPr="00223F6A">
        <w:rPr>
          <w:rFonts w:cs="Arial"/>
        </w:rPr>
        <w:t>Signierbereich</w:t>
      </w:r>
      <w:r w:rsidR="000A0FE3">
        <w:rPr>
          <w:rFonts w:cs="Arial"/>
        </w:rPr>
        <w:t xml:space="preserve">, </w:t>
      </w:r>
      <w:r w:rsidRPr="00223F6A">
        <w:rPr>
          <w:rFonts w:cs="Arial"/>
        </w:rPr>
        <w:t>Tisch 9</w:t>
      </w:r>
    </w:p>
    <w:p w14:paraId="77039D8B" w14:textId="68DDCD9C" w:rsidR="0077406F" w:rsidRPr="0077406F" w:rsidRDefault="0077406F" w:rsidP="0077406F">
      <w:pPr>
        <w:rPr>
          <w:rFonts w:cs="Arial"/>
          <w:b/>
        </w:rPr>
      </w:pPr>
      <w:r w:rsidRPr="00341950">
        <w:rPr>
          <w:rFonts w:cs="Arial"/>
          <w:b/>
        </w:rPr>
        <w:t xml:space="preserve">Kathleen </w:t>
      </w:r>
      <w:proofErr w:type="spellStart"/>
      <w:r w:rsidRPr="00341950">
        <w:rPr>
          <w:rFonts w:cs="Arial"/>
          <w:b/>
        </w:rPr>
        <w:t>Prußok</w:t>
      </w:r>
      <w:proofErr w:type="spellEnd"/>
      <w:r w:rsidRPr="002F23EB">
        <w:rPr>
          <w:rFonts w:cs="Arial"/>
        </w:rPr>
        <w:t xml:space="preserve">, </w:t>
      </w:r>
      <w:r>
        <w:rPr>
          <w:rFonts w:cs="Arial"/>
        </w:rPr>
        <w:t>16</w:t>
      </w:r>
      <w:r w:rsidRPr="002F23EB">
        <w:rPr>
          <w:rFonts w:cs="Arial"/>
        </w:rPr>
        <w:t>:</w:t>
      </w:r>
      <w:r>
        <w:rPr>
          <w:rFonts w:cs="Arial"/>
        </w:rPr>
        <w:t>3</w:t>
      </w:r>
      <w:r w:rsidRPr="002F23EB">
        <w:rPr>
          <w:rFonts w:cs="Arial"/>
        </w:rPr>
        <w:t>0-1</w:t>
      </w:r>
      <w:r>
        <w:rPr>
          <w:rFonts w:cs="Arial"/>
        </w:rPr>
        <w:t>7</w:t>
      </w:r>
      <w:r w:rsidRPr="002F23EB">
        <w:rPr>
          <w:rFonts w:cs="Arial"/>
        </w:rPr>
        <w:t>:</w:t>
      </w:r>
      <w:r>
        <w:rPr>
          <w:rFonts w:cs="Arial"/>
        </w:rPr>
        <w:t>3</w:t>
      </w:r>
      <w:r w:rsidRPr="002F23EB">
        <w:rPr>
          <w:rFonts w:cs="Arial"/>
        </w:rPr>
        <w:t xml:space="preserve">0 Uhr, Halle 4, Signierbereich, Tisch </w:t>
      </w:r>
      <w:r>
        <w:rPr>
          <w:rFonts w:cs="Arial"/>
        </w:rPr>
        <w:t>3</w:t>
      </w:r>
    </w:p>
    <w:p w14:paraId="66C28135" w14:textId="4EE3BAC0" w:rsidR="00CA6564" w:rsidRDefault="00CA6564" w:rsidP="000603F4">
      <w:pPr>
        <w:spacing w:line="276" w:lineRule="auto"/>
        <w:rPr>
          <w:rFonts w:cs="Arial"/>
        </w:rPr>
      </w:pPr>
    </w:p>
    <w:p w14:paraId="027938AD" w14:textId="77777777" w:rsidR="00CE73EB" w:rsidRDefault="00CE73EB" w:rsidP="000603F4">
      <w:pPr>
        <w:spacing w:line="276" w:lineRule="auto"/>
        <w:rPr>
          <w:rFonts w:cs="Arial"/>
          <w:sz w:val="26"/>
          <w:szCs w:val="26"/>
        </w:rPr>
      </w:pPr>
    </w:p>
    <w:p w14:paraId="54BEA8EC" w14:textId="3A7349EC" w:rsidR="00DB4E71" w:rsidRPr="00CE73EB" w:rsidRDefault="00CA6564" w:rsidP="000603F4">
      <w:pPr>
        <w:spacing w:line="276" w:lineRule="auto"/>
        <w:rPr>
          <w:rFonts w:cs="Arial"/>
          <w:szCs w:val="22"/>
          <w:u w:val="single"/>
        </w:rPr>
      </w:pPr>
      <w:r w:rsidRPr="00CE73EB">
        <w:rPr>
          <w:rFonts w:cs="Arial"/>
          <w:szCs w:val="22"/>
          <w:u w:val="single"/>
        </w:rPr>
        <w:t>Am Sonntag</w:t>
      </w:r>
      <w:r w:rsidR="00B453DB">
        <w:rPr>
          <w:rFonts w:cs="Arial"/>
          <w:szCs w:val="22"/>
          <w:u w:val="single"/>
        </w:rPr>
        <w:t>,</w:t>
      </w:r>
      <w:r w:rsidRPr="00CE73EB">
        <w:rPr>
          <w:rFonts w:cs="Arial"/>
          <w:szCs w:val="22"/>
          <w:u w:val="single"/>
        </w:rPr>
        <w:t xml:space="preserve"> den 24.03.2024</w:t>
      </w:r>
    </w:p>
    <w:p w14:paraId="226BB9A8" w14:textId="77777777" w:rsidR="00CE73EB" w:rsidRDefault="00CE73EB" w:rsidP="00DB4E71">
      <w:pPr>
        <w:spacing w:line="276" w:lineRule="auto"/>
        <w:rPr>
          <w:rFonts w:cs="Arial"/>
          <w:b/>
        </w:rPr>
      </w:pPr>
    </w:p>
    <w:p w14:paraId="1B705180" w14:textId="60F128C8" w:rsidR="00DA03B7" w:rsidRDefault="00DB4E71" w:rsidP="00DB4E71">
      <w:pPr>
        <w:spacing w:line="276" w:lineRule="auto"/>
        <w:rPr>
          <w:rFonts w:cs="Arial"/>
        </w:rPr>
      </w:pPr>
      <w:r w:rsidRPr="00DA03B7">
        <w:rPr>
          <w:rFonts w:cs="Arial"/>
          <w:b/>
        </w:rPr>
        <w:t>Ticketausgabe für die Signierstunde von Satoru Nii</w:t>
      </w:r>
      <w:r>
        <w:rPr>
          <w:rFonts w:cs="Arial"/>
        </w:rPr>
        <w:t xml:space="preserve">, </w:t>
      </w:r>
      <w:r w:rsidRPr="00DB4E71">
        <w:rPr>
          <w:rFonts w:cs="Arial"/>
        </w:rPr>
        <w:t>10:00</w:t>
      </w:r>
      <w:r>
        <w:rPr>
          <w:rFonts w:cs="Arial"/>
        </w:rPr>
        <w:t>-</w:t>
      </w:r>
      <w:r w:rsidRPr="00DB4E71">
        <w:rPr>
          <w:rFonts w:cs="Arial"/>
        </w:rPr>
        <w:t>10:15</w:t>
      </w:r>
      <w:r>
        <w:rPr>
          <w:rFonts w:cs="Arial"/>
        </w:rPr>
        <w:t xml:space="preserve"> Uhr</w:t>
      </w:r>
      <w:r w:rsidRPr="00DB4E71">
        <w:rPr>
          <w:rFonts w:cs="Arial"/>
        </w:rPr>
        <w:t>, Halle 1,</w:t>
      </w:r>
      <w:r>
        <w:rPr>
          <w:rFonts w:cs="Arial"/>
        </w:rPr>
        <w:t xml:space="preserve"> </w:t>
      </w:r>
      <w:r w:rsidRPr="00DB4E71">
        <w:rPr>
          <w:rFonts w:cs="Arial"/>
        </w:rPr>
        <w:t>Stand</w:t>
      </w:r>
    </w:p>
    <w:p w14:paraId="02F53C73" w14:textId="044D1020" w:rsidR="00DB4E71" w:rsidRPr="00DB4E71" w:rsidRDefault="00DB4E71" w:rsidP="00DA03B7">
      <w:pPr>
        <w:spacing w:line="276" w:lineRule="auto"/>
        <w:ind w:firstLine="708"/>
        <w:rPr>
          <w:rFonts w:cs="Arial"/>
        </w:rPr>
      </w:pPr>
      <w:r w:rsidRPr="00DB4E71">
        <w:rPr>
          <w:rFonts w:cs="Arial"/>
        </w:rPr>
        <w:t xml:space="preserve">C501/E500, Signierbereich MCC, Tisch 6 </w:t>
      </w:r>
    </w:p>
    <w:p w14:paraId="0C0EA9DC" w14:textId="4F792EBF" w:rsidR="00DB4E71" w:rsidRPr="00DB4E71" w:rsidRDefault="004E5040" w:rsidP="00DB4E71">
      <w:pPr>
        <w:spacing w:line="276" w:lineRule="auto"/>
        <w:rPr>
          <w:rFonts w:cs="Arial"/>
        </w:rPr>
      </w:pPr>
      <w:proofErr w:type="spellStart"/>
      <w:r w:rsidRPr="004E5040">
        <w:rPr>
          <w:b/>
        </w:rPr>
        <w:t>BibiNyan</w:t>
      </w:r>
      <w:proofErr w:type="spellEnd"/>
      <w:r w:rsidR="00DB4E71">
        <w:rPr>
          <w:rFonts w:cs="Arial"/>
        </w:rPr>
        <w:t>,</w:t>
      </w:r>
      <w:r>
        <w:rPr>
          <w:rFonts w:cs="Arial"/>
        </w:rPr>
        <w:t xml:space="preserve"> </w:t>
      </w:r>
      <w:r w:rsidR="00DB4E71" w:rsidRPr="00DB4E71">
        <w:rPr>
          <w:rFonts w:cs="Arial"/>
        </w:rPr>
        <w:t>10:30</w:t>
      </w:r>
      <w:r w:rsidR="00DB4E71">
        <w:rPr>
          <w:rFonts w:cs="Arial"/>
        </w:rPr>
        <w:t>-</w:t>
      </w:r>
      <w:r w:rsidR="00DB4E71" w:rsidRPr="00DB4E71">
        <w:rPr>
          <w:rFonts w:cs="Arial"/>
        </w:rPr>
        <w:t>11:30</w:t>
      </w:r>
      <w:r w:rsidR="002E6087">
        <w:rPr>
          <w:rFonts w:cs="Arial"/>
        </w:rPr>
        <w:t xml:space="preserve"> Uhr, </w:t>
      </w:r>
      <w:r w:rsidR="00DB4E71" w:rsidRPr="00DB4E71">
        <w:rPr>
          <w:rFonts w:cs="Arial"/>
        </w:rPr>
        <w:t>Halle 1,</w:t>
      </w:r>
      <w:r w:rsidR="000B5499">
        <w:rPr>
          <w:rFonts w:cs="Arial"/>
        </w:rPr>
        <w:t xml:space="preserve"> </w:t>
      </w:r>
      <w:r w:rsidR="00DB4E71" w:rsidRPr="00DB4E71">
        <w:rPr>
          <w:rFonts w:cs="Arial"/>
        </w:rPr>
        <w:t>Stand C501/E500, Signierbereich MCC,</w:t>
      </w:r>
      <w:r w:rsidR="000B5499">
        <w:rPr>
          <w:rFonts w:cs="Arial"/>
        </w:rPr>
        <w:t xml:space="preserve"> </w:t>
      </w:r>
      <w:r w:rsidR="00DB4E71" w:rsidRPr="00DB4E71">
        <w:rPr>
          <w:rFonts w:cs="Arial"/>
        </w:rPr>
        <w:t xml:space="preserve">Tisch 3 </w:t>
      </w:r>
    </w:p>
    <w:p w14:paraId="2126A435" w14:textId="1EB67A44" w:rsidR="00DB4E71" w:rsidRPr="00DB4E71" w:rsidRDefault="00DB4E71" w:rsidP="00DB4E71">
      <w:pPr>
        <w:spacing w:line="276" w:lineRule="auto"/>
        <w:rPr>
          <w:rFonts w:cs="Arial"/>
        </w:rPr>
      </w:pPr>
      <w:r w:rsidRPr="00DA03B7">
        <w:rPr>
          <w:rFonts w:cs="Arial"/>
          <w:b/>
        </w:rPr>
        <w:t>Teresa Sporrer</w:t>
      </w:r>
      <w:r w:rsidR="000B5499">
        <w:rPr>
          <w:rFonts w:cs="Arial"/>
        </w:rPr>
        <w:t xml:space="preserve">, </w:t>
      </w:r>
      <w:r w:rsidRPr="00DB4E71">
        <w:rPr>
          <w:rFonts w:cs="Arial"/>
        </w:rPr>
        <w:t>10:30</w:t>
      </w:r>
      <w:r w:rsidR="000B5499">
        <w:rPr>
          <w:rFonts w:cs="Arial"/>
        </w:rPr>
        <w:t>-</w:t>
      </w:r>
      <w:r w:rsidRPr="00DB4E71">
        <w:rPr>
          <w:rFonts w:cs="Arial"/>
        </w:rPr>
        <w:t>11:30</w:t>
      </w:r>
      <w:r w:rsidR="002E6087">
        <w:rPr>
          <w:rFonts w:cs="Arial"/>
        </w:rPr>
        <w:t xml:space="preserve"> Uhr, </w:t>
      </w:r>
      <w:r w:rsidRPr="00DB4E71">
        <w:rPr>
          <w:rFonts w:cs="Arial"/>
        </w:rPr>
        <w:t>Halle 4,</w:t>
      </w:r>
      <w:r w:rsidR="000B5499">
        <w:rPr>
          <w:rFonts w:cs="Arial"/>
        </w:rPr>
        <w:t xml:space="preserve"> </w:t>
      </w:r>
      <w:r w:rsidRPr="00DB4E71">
        <w:rPr>
          <w:rFonts w:cs="Arial"/>
        </w:rPr>
        <w:t>Signierbereich, Tisch 1</w:t>
      </w:r>
    </w:p>
    <w:p w14:paraId="62763E7F" w14:textId="597D54F9" w:rsidR="00DB4E71" w:rsidRPr="00DB4E71" w:rsidRDefault="00DB4E71" w:rsidP="00DB4E71">
      <w:pPr>
        <w:spacing w:line="276" w:lineRule="auto"/>
        <w:rPr>
          <w:rFonts w:cs="Arial"/>
        </w:rPr>
      </w:pPr>
      <w:r w:rsidRPr="00DA03B7">
        <w:rPr>
          <w:rFonts w:cs="Arial"/>
          <w:b/>
        </w:rPr>
        <w:t>Lena Kiefer</w:t>
      </w:r>
      <w:r w:rsidR="000B5499">
        <w:rPr>
          <w:rFonts w:cs="Arial"/>
        </w:rPr>
        <w:t xml:space="preserve">, </w:t>
      </w:r>
      <w:r w:rsidRPr="00DB4E71">
        <w:rPr>
          <w:rFonts w:cs="Arial"/>
        </w:rPr>
        <w:t>10:30</w:t>
      </w:r>
      <w:r w:rsidR="000B5499">
        <w:rPr>
          <w:rFonts w:cs="Arial"/>
        </w:rPr>
        <w:t>-</w:t>
      </w:r>
      <w:r w:rsidRPr="00DB4E71">
        <w:rPr>
          <w:rFonts w:cs="Arial"/>
        </w:rPr>
        <w:t>12:30</w:t>
      </w:r>
      <w:r w:rsidR="002E6087">
        <w:rPr>
          <w:rFonts w:cs="Arial"/>
        </w:rPr>
        <w:t xml:space="preserve"> Uhr, </w:t>
      </w:r>
      <w:r w:rsidRPr="00DB4E71">
        <w:rPr>
          <w:rFonts w:cs="Arial"/>
        </w:rPr>
        <w:t>Halle 4,</w:t>
      </w:r>
      <w:r w:rsidR="000B5499">
        <w:rPr>
          <w:rFonts w:cs="Arial"/>
        </w:rPr>
        <w:t xml:space="preserve"> </w:t>
      </w:r>
      <w:r w:rsidRPr="00DB4E71">
        <w:rPr>
          <w:rFonts w:cs="Arial"/>
        </w:rPr>
        <w:t>Signierbereich, Tisch 4</w:t>
      </w:r>
    </w:p>
    <w:p w14:paraId="6D4885A5" w14:textId="71A6882A" w:rsidR="00DB4E71" w:rsidRDefault="00DB4E71" w:rsidP="00DB4E71">
      <w:pPr>
        <w:spacing w:line="276" w:lineRule="auto"/>
        <w:rPr>
          <w:rFonts w:cs="Arial"/>
        </w:rPr>
      </w:pPr>
      <w:r w:rsidRPr="00DA03B7">
        <w:rPr>
          <w:rFonts w:cs="Arial"/>
          <w:b/>
        </w:rPr>
        <w:t>Gabriella Santos de Lima</w:t>
      </w:r>
      <w:r w:rsidR="000B5499">
        <w:rPr>
          <w:rFonts w:cs="Arial"/>
        </w:rPr>
        <w:t xml:space="preserve">, </w:t>
      </w:r>
      <w:r w:rsidRPr="00DB4E71">
        <w:rPr>
          <w:rFonts w:cs="Arial"/>
        </w:rPr>
        <w:t>10:30</w:t>
      </w:r>
      <w:r w:rsidR="000B5499">
        <w:rPr>
          <w:rFonts w:cs="Arial"/>
        </w:rPr>
        <w:t>-</w:t>
      </w:r>
      <w:r w:rsidRPr="00DB4E71">
        <w:rPr>
          <w:rFonts w:cs="Arial"/>
        </w:rPr>
        <w:t>11:30</w:t>
      </w:r>
      <w:r w:rsidR="002E6087">
        <w:rPr>
          <w:rFonts w:cs="Arial"/>
        </w:rPr>
        <w:t xml:space="preserve"> Uhr, </w:t>
      </w:r>
      <w:r w:rsidRPr="00DB4E71">
        <w:rPr>
          <w:rFonts w:cs="Arial"/>
        </w:rPr>
        <w:t>Halle 4,</w:t>
      </w:r>
      <w:r w:rsidR="000B5499">
        <w:rPr>
          <w:rFonts w:cs="Arial"/>
        </w:rPr>
        <w:t xml:space="preserve"> </w:t>
      </w:r>
      <w:r w:rsidRPr="00DB4E71">
        <w:rPr>
          <w:rFonts w:cs="Arial"/>
        </w:rPr>
        <w:t>Signierbereich, Tisch 2</w:t>
      </w:r>
    </w:p>
    <w:p w14:paraId="1CC2A2AE" w14:textId="72D4C098" w:rsidR="00FF660D" w:rsidRPr="00FF660D" w:rsidRDefault="00FF660D" w:rsidP="00DB4E71">
      <w:pPr>
        <w:spacing w:line="276" w:lineRule="auto"/>
        <w:rPr>
          <w:rFonts w:cs="Arial"/>
        </w:rPr>
      </w:pPr>
      <w:r w:rsidRPr="00FF660D">
        <w:rPr>
          <w:rFonts w:cs="Arial"/>
          <w:b/>
        </w:rPr>
        <w:t xml:space="preserve">Laura </w:t>
      </w:r>
      <w:proofErr w:type="spellStart"/>
      <w:r w:rsidRPr="00FF660D">
        <w:rPr>
          <w:rFonts w:cs="Arial"/>
          <w:b/>
        </w:rPr>
        <w:t>Kneidl</w:t>
      </w:r>
      <w:proofErr w:type="spellEnd"/>
      <w:r w:rsidRPr="00FF660D">
        <w:rPr>
          <w:rFonts w:cs="Arial"/>
        </w:rPr>
        <w:t>, 11:00-12:00 Uhr, Halle 4, Signi</w:t>
      </w:r>
      <w:r>
        <w:rPr>
          <w:rFonts w:cs="Arial"/>
        </w:rPr>
        <w:t>erbereich, Tisch 6</w:t>
      </w:r>
    </w:p>
    <w:p w14:paraId="6073EECE" w14:textId="0361FDD7" w:rsidR="00DB4E71" w:rsidRPr="00DB4E71" w:rsidRDefault="00DB4E71" w:rsidP="00DB4E71">
      <w:pPr>
        <w:spacing w:line="276" w:lineRule="auto"/>
        <w:rPr>
          <w:rFonts w:cs="Arial"/>
        </w:rPr>
      </w:pPr>
      <w:r w:rsidRPr="00DA03B7">
        <w:rPr>
          <w:rFonts w:cs="Arial"/>
          <w:b/>
        </w:rPr>
        <w:t>Ralph Ruthe</w:t>
      </w:r>
      <w:r w:rsidR="000B5499">
        <w:rPr>
          <w:rFonts w:cs="Arial"/>
        </w:rPr>
        <w:t xml:space="preserve">, </w:t>
      </w:r>
      <w:r w:rsidRPr="00DB4E71">
        <w:rPr>
          <w:rFonts w:cs="Arial"/>
        </w:rPr>
        <w:t>11:00</w:t>
      </w:r>
      <w:r w:rsidR="000B5499">
        <w:rPr>
          <w:rFonts w:cs="Arial"/>
        </w:rPr>
        <w:t>-</w:t>
      </w:r>
      <w:r w:rsidRPr="00DB4E71">
        <w:rPr>
          <w:rFonts w:cs="Arial"/>
        </w:rPr>
        <w:t>12:30</w:t>
      </w:r>
      <w:r w:rsidR="002E6087">
        <w:rPr>
          <w:rFonts w:cs="Arial"/>
        </w:rPr>
        <w:t xml:space="preserve"> Uhr, </w:t>
      </w:r>
      <w:r w:rsidRPr="00DB4E71">
        <w:rPr>
          <w:rFonts w:cs="Arial"/>
        </w:rPr>
        <w:t>Halle 1,</w:t>
      </w:r>
      <w:r w:rsidR="000B5499">
        <w:rPr>
          <w:rFonts w:cs="Arial"/>
        </w:rPr>
        <w:t xml:space="preserve"> </w:t>
      </w:r>
      <w:r w:rsidRPr="00DB4E71">
        <w:rPr>
          <w:rFonts w:cs="Arial"/>
        </w:rPr>
        <w:t>Stand C501/E500,</w:t>
      </w:r>
      <w:r w:rsidR="000B5499">
        <w:rPr>
          <w:rFonts w:cs="Arial"/>
        </w:rPr>
        <w:t xml:space="preserve"> </w:t>
      </w:r>
      <w:r w:rsidRPr="00DB4E71">
        <w:rPr>
          <w:rFonts w:cs="Arial"/>
        </w:rPr>
        <w:t>Signierbereich MCC,</w:t>
      </w:r>
      <w:r w:rsidR="000B5499">
        <w:rPr>
          <w:rFonts w:cs="Arial"/>
        </w:rPr>
        <w:t xml:space="preserve"> </w:t>
      </w:r>
      <w:r w:rsidRPr="00DB4E71">
        <w:rPr>
          <w:rFonts w:cs="Arial"/>
        </w:rPr>
        <w:t>Tisch</w:t>
      </w:r>
      <w:r w:rsidR="00B453DB">
        <w:rPr>
          <w:rFonts w:cs="Arial"/>
        </w:rPr>
        <w:t xml:space="preserve"> </w:t>
      </w:r>
      <w:r w:rsidR="00A828EB">
        <w:rPr>
          <w:rFonts w:cs="Arial"/>
        </w:rPr>
        <w:t>1</w:t>
      </w:r>
    </w:p>
    <w:p w14:paraId="5A9D3B90" w14:textId="21BCE78E" w:rsidR="00DB4E71" w:rsidRPr="00DB4E71" w:rsidRDefault="00DB4E71" w:rsidP="00DB4E71">
      <w:pPr>
        <w:spacing w:line="276" w:lineRule="auto"/>
        <w:rPr>
          <w:rFonts w:cs="Arial"/>
        </w:rPr>
      </w:pPr>
      <w:proofErr w:type="spellStart"/>
      <w:r w:rsidRPr="00DA03B7">
        <w:rPr>
          <w:rFonts w:cs="Arial"/>
          <w:b/>
        </w:rPr>
        <w:t>Dadania</w:t>
      </w:r>
      <w:proofErr w:type="spellEnd"/>
      <w:r w:rsidR="000B5499">
        <w:rPr>
          <w:rFonts w:cs="Arial"/>
        </w:rPr>
        <w:t>,</w:t>
      </w:r>
      <w:r w:rsidRPr="00DB4E71">
        <w:rPr>
          <w:rFonts w:cs="Arial"/>
        </w:rPr>
        <w:t xml:space="preserve"> 11:30</w:t>
      </w:r>
      <w:r w:rsidR="000B5499">
        <w:rPr>
          <w:rFonts w:cs="Arial"/>
        </w:rPr>
        <w:t>-</w:t>
      </w:r>
      <w:r w:rsidRPr="00DB4E71">
        <w:rPr>
          <w:rFonts w:cs="Arial"/>
        </w:rPr>
        <w:t>12:30</w:t>
      </w:r>
      <w:r w:rsidR="002E6087">
        <w:rPr>
          <w:rFonts w:cs="Arial"/>
        </w:rPr>
        <w:t xml:space="preserve"> Uhr, </w:t>
      </w:r>
      <w:r w:rsidRPr="00DB4E71">
        <w:rPr>
          <w:rFonts w:cs="Arial"/>
        </w:rPr>
        <w:t>Halle 1,</w:t>
      </w:r>
      <w:r w:rsidR="000B5499">
        <w:rPr>
          <w:rFonts w:cs="Arial"/>
        </w:rPr>
        <w:t xml:space="preserve"> </w:t>
      </w:r>
      <w:r w:rsidRPr="00DB4E71">
        <w:rPr>
          <w:rFonts w:cs="Arial"/>
        </w:rPr>
        <w:t xml:space="preserve">Stand C501/E500, Signierbereich MCC, Tisch 2 </w:t>
      </w:r>
    </w:p>
    <w:p w14:paraId="5D02DE46" w14:textId="6153D0E8" w:rsidR="00DB4E71" w:rsidRPr="00DB4E71" w:rsidRDefault="00DB4E71" w:rsidP="00DB4E71">
      <w:pPr>
        <w:spacing w:line="276" w:lineRule="auto"/>
        <w:rPr>
          <w:rFonts w:cs="Arial"/>
        </w:rPr>
      </w:pPr>
      <w:r w:rsidRPr="00DA03B7">
        <w:rPr>
          <w:rFonts w:cs="Arial"/>
          <w:b/>
        </w:rPr>
        <w:t>Ren M. Pape</w:t>
      </w:r>
      <w:r w:rsidR="000B5499">
        <w:rPr>
          <w:rFonts w:cs="Arial"/>
        </w:rPr>
        <w:t xml:space="preserve">, </w:t>
      </w:r>
      <w:r w:rsidRPr="00DB4E71">
        <w:rPr>
          <w:rFonts w:cs="Arial"/>
        </w:rPr>
        <w:t>12:00</w:t>
      </w:r>
      <w:r w:rsidR="000B5499">
        <w:rPr>
          <w:rFonts w:cs="Arial"/>
        </w:rPr>
        <w:t>-</w:t>
      </w:r>
      <w:r w:rsidRPr="00DB4E71">
        <w:rPr>
          <w:rFonts w:cs="Arial"/>
        </w:rPr>
        <w:t>13:00</w:t>
      </w:r>
      <w:r w:rsidR="002E6087">
        <w:rPr>
          <w:rFonts w:cs="Arial"/>
        </w:rPr>
        <w:t xml:space="preserve"> Uhr, </w:t>
      </w:r>
      <w:r w:rsidRPr="00DB4E71">
        <w:rPr>
          <w:rFonts w:cs="Arial"/>
        </w:rPr>
        <w:t>Halle 1,</w:t>
      </w:r>
      <w:r w:rsidR="000B5499">
        <w:rPr>
          <w:rFonts w:cs="Arial"/>
        </w:rPr>
        <w:t xml:space="preserve"> </w:t>
      </w:r>
      <w:r w:rsidRPr="00DB4E71">
        <w:rPr>
          <w:rFonts w:cs="Arial"/>
        </w:rPr>
        <w:t xml:space="preserve">Stand C501/E500, Signierbereich MCC, Tisch 3 </w:t>
      </w:r>
    </w:p>
    <w:p w14:paraId="521610E6" w14:textId="336B9B3E" w:rsidR="00DB4E71" w:rsidRPr="00DB4E71" w:rsidRDefault="00DB4E71" w:rsidP="00DB4E71">
      <w:pPr>
        <w:spacing w:line="276" w:lineRule="auto"/>
        <w:rPr>
          <w:rFonts w:cs="Arial"/>
        </w:rPr>
      </w:pPr>
      <w:r w:rsidRPr="00DA03B7">
        <w:rPr>
          <w:rFonts w:cs="Arial"/>
          <w:b/>
        </w:rPr>
        <w:t>Paul Maar</w:t>
      </w:r>
      <w:r w:rsidR="000B5499">
        <w:rPr>
          <w:rFonts w:cs="Arial"/>
        </w:rPr>
        <w:t xml:space="preserve">, </w:t>
      </w:r>
      <w:r w:rsidRPr="00DB4E71">
        <w:rPr>
          <w:rFonts w:cs="Arial"/>
        </w:rPr>
        <w:t>12:00</w:t>
      </w:r>
      <w:r w:rsidR="000B5499">
        <w:rPr>
          <w:rFonts w:cs="Arial"/>
        </w:rPr>
        <w:t>-</w:t>
      </w:r>
      <w:r w:rsidRPr="00DB4E71">
        <w:rPr>
          <w:rFonts w:cs="Arial"/>
        </w:rPr>
        <w:t>13:30</w:t>
      </w:r>
      <w:r w:rsidR="002E6087">
        <w:rPr>
          <w:rFonts w:cs="Arial"/>
        </w:rPr>
        <w:t xml:space="preserve"> Uhr, </w:t>
      </w:r>
      <w:r w:rsidRPr="00DB4E71">
        <w:rPr>
          <w:rFonts w:cs="Arial"/>
        </w:rPr>
        <w:t>Halle 1,</w:t>
      </w:r>
      <w:r w:rsidR="000B5499">
        <w:rPr>
          <w:rFonts w:cs="Arial"/>
        </w:rPr>
        <w:t xml:space="preserve"> </w:t>
      </w:r>
      <w:r w:rsidRPr="00DB4E71">
        <w:rPr>
          <w:rFonts w:cs="Arial"/>
        </w:rPr>
        <w:t>Stand C501/E500,</w:t>
      </w:r>
      <w:r w:rsidR="000B5499">
        <w:rPr>
          <w:rFonts w:cs="Arial"/>
        </w:rPr>
        <w:t xml:space="preserve"> </w:t>
      </w:r>
      <w:r w:rsidRPr="00DB4E71">
        <w:rPr>
          <w:rFonts w:cs="Arial"/>
        </w:rPr>
        <w:t xml:space="preserve">Signierbereich MCC, Tisch 4 </w:t>
      </w:r>
    </w:p>
    <w:p w14:paraId="7284F3BF" w14:textId="4151DEE9" w:rsidR="00DA03B7" w:rsidRDefault="00DB4E71" w:rsidP="00DB4E71">
      <w:pPr>
        <w:spacing w:line="276" w:lineRule="auto"/>
        <w:rPr>
          <w:rFonts w:cs="Arial"/>
        </w:rPr>
      </w:pPr>
      <w:r w:rsidRPr="00DA03B7">
        <w:rPr>
          <w:rFonts w:cs="Arial"/>
          <w:b/>
        </w:rPr>
        <w:t xml:space="preserve">Flavia </w:t>
      </w:r>
      <w:proofErr w:type="spellStart"/>
      <w:r w:rsidRPr="00DA03B7">
        <w:rPr>
          <w:rFonts w:cs="Arial"/>
          <w:b/>
        </w:rPr>
        <w:t>Scuderi</w:t>
      </w:r>
      <w:proofErr w:type="spellEnd"/>
      <w:r w:rsidRPr="00DA03B7">
        <w:rPr>
          <w:rFonts w:cs="Arial"/>
          <w:b/>
        </w:rPr>
        <w:t xml:space="preserve">, </w:t>
      </w:r>
      <w:proofErr w:type="spellStart"/>
      <w:r w:rsidRPr="00DA03B7">
        <w:rPr>
          <w:rFonts w:cs="Arial"/>
          <w:b/>
        </w:rPr>
        <w:t>Olschi</w:t>
      </w:r>
      <w:proofErr w:type="spellEnd"/>
      <w:r w:rsidR="004E5040">
        <w:rPr>
          <w:rFonts w:cs="Arial"/>
          <w:b/>
        </w:rPr>
        <w:t xml:space="preserve">, </w:t>
      </w:r>
      <w:r w:rsidRPr="00DA03B7">
        <w:rPr>
          <w:rFonts w:cs="Arial"/>
          <w:b/>
        </w:rPr>
        <w:t xml:space="preserve">RJ Barker, Timo </w:t>
      </w:r>
      <w:proofErr w:type="spellStart"/>
      <w:r w:rsidRPr="00DA03B7">
        <w:rPr>
          <w:rFonts w:cs="Arial"/>
          <w:b/>
        </w:rPr>
        <w:t>Wuerz</w:t>
      </w:r>
      <w:proofErr w:type="spellEnd"/>
      <w:r w:rsidR="000B5499">
        <w:rPr>
          <w:rFonts w:cs="Arial"/>
        </w:rPr>
        <w:t xml:space="preserve">, </w:t>
      </w:r>
      <w:r w:rsidRPr="00DB4E71">
        <w:rPr>
          <w:rFonts w:cs="Arial"/>
        </w:rPr>
        <w:t>12:00</w:t>
      </w:r>
      <w:r w:rsidR="000B5499">
        <w:rPr>
          <w:rFonts w:cs="Arial"/>
        </w:rPr>
        <w:t>-</w:t>
      </w:r>
      <w:r w:rsidRPr="00DB4E71">
        <w:rPr>
          <w:rFonts w:cs="Arial"/>
        </w:rPr>
        <w:t>13:30</w:t>
      </w:r>
      <w:r w:rsidR="002E6087">
        <w:rPr>
          <w:rFonts w:cs="Arial"/>
        </w:rPr>
        <w:t xml:space="preserve"> Uhr, </w:t>
      </w:r>
      <w:r w:rsidRPr="00DB4E71">
        <w:rPr>
          <w:rFonts w:cs="Arial"/>
        </w:rPr>
        <w:t>Halle 1,</w:t>
      </w:r>
    </w:p>
    <w:p w14:paraId="33932FDB" w14:textId="6BF6B4DA" w:rsidR="00DB4E71" w:rsidRPr="00DB4E71" w:rsidRDefault="00DB4E71" w:rsidP="00DA03B7">
      <w:pPr>
        <w:spacing w:line="276" w:lineRule="auto"/>
        <w:ind w:firstLine="708"/>
        <w:rPr>
          <w:rFonts w:cs="Arial"/>
        </w:rPr>
      </w:pPr>
      <w:r w:rsidRPr="00DB4E71">
        <w:rPr>
          <w:rFonts w:cs="Arial"/>
        </w:rPr>
        <w:t>Stand C501/E500,</w:t>
      </w:r>
      <w:r w:rsidR="000B5499">
        <w:rPr>
          <w:rFonts w:cs="Arial"/>
        </w:rPr>
        <w:t xml:space="preserve"> </w:t>
      </w:r>
      <w:r w:rsidRPr="00DB4E71">
        <w:rPr>
          <w:rFonts w:cs="Arial"/>
        </w:rPr>
        <w:t>Signierbereich MCC</w:t>
      </w:r>
      <w:r w:rsidRPr="00DB4E71">
        <w:rPr>
          <w:rFonts w:cs="Arial"/>
        </w:rPr>
        <w:tab/>
      </w:r>
    </w:p>
    <w:p w14:paraId="08EB41B6" w14:textId="67825023" w:rsidR="00DB4E71" w:rsidRPr="00DB4E71" w:rsidRDefault="00DB4E71" w:rsidP="00DB4E71">
      <w:pPr>
        <w:spacing w:line="276" w:lineRule="auto"/>
        <w:rPr>
          <w:rFonts w:cs="Arial"/>
        </w:rPr>
      </w:pPr>
      <w:r w:rsidRPr="00DA03B7">
        <w:rPr>
          <w:rFonts w:cs="Arial"/>
          <w:b/>
        </w:rPr>
        <w:t>Lilly Lucas</w:t>
      </w:r>
      <w:r w:rsidR="0084498B">
        <w:rPr>
          <w:rFonts w:cs="Arial"/>
        </w:rPr>
        <w:t xml:space="preserve">, </w:t>
      </w:r>
      <w:r w:rsidRPr="00DB4E71">
        <w:rPr>
          <w:rFonts w:cs="Arial"/>
        </w:rPr>
        <w:t>12:00</w:t>
      </w:r>
      <w:r w:rsidR="0084498B">
        <w:rPr>
          <w:rFonts w:cs="Arial"/>
        </w:rPr>
        <w:t>-</w:t>
      </w:r>
      <w:r w:rsidRPr="00DB4E71">
        <w:rPr>
          <w:rFonts w:cs="Arial"/>
        </w:rPr>
        <w:t>13:00</w:t>
      </w:r>
      <w:r w:rsidR="002E6087">
        <w:rPr>
          <w:rFonts w:cs="Arial"/>
        </w:rPr>
        <w:t xml:space="preserve"> Uhr, </w:t>
      </w:r>
      <w:r w:rsidRPr="00DB4E71">
        <w:rPr>
          <w:rFonts w:cs="Arial"/>
        </w:rPr>
        <w:t>Halle 4,</w:t>
      </w:r>
      <w:r w:rsidR="0084498B">
        <w:rPr>
          <w:rFonts w:cs="Arial"/>
        </w:rPr>
        <w:t xml:space="preserve"> </w:t>
      </w:r>
      <w:r w:rsidRPr="00DB4E71">
        <w:rPr>
          <w:rFonts w:cs="Arial"/>
        </w:rPr>
        <w:t>Signierbereich,</w:t>
      </w:r>
      <w:r w:rsidR="0084498B">
        <w:rPr>
          <w:rFonts w:cs="Arial"/>
        </w:rPr>
        <w:t xml:space="preserve"> </w:t>
      </w:r>
      <w:r w:rsidRPr="00DB4E71">
        <w:rPr>
          <w:rFonts w:cs="Arial"/>
        </w:rPr>
        <w:t>Tisch 3</w:t>
      </w:r>
    </w:p>
    <w:p w14:paraId="44449372" w14:textId="0AA42893" w:rsidR="00DB4E71" w:rsidRPr="00DB4E71" w:rsidRDefault="00DB4E71" w:rsidP="00DB4E71">
      <w:pPr>
        <w:spacing w:line="276" w:lineRule="auto"/>
        <w:rPr>
          <w:rFonts w:cs="Arial"/>
        </w:rPr>
      </w:pPr>
      <w:r w:rsidRPr="00DA03B7">
        <w:rPr>
          <w:rFonts w:cs="Arial"/>
          <w:b/>
        </w:rPr>
        <w:t>Kim Nina Ocker</w:t>
      </w:r>
      <w:r w:rsidR="0084498B">
        <w:rPr>
          <w:rFonts w:cs="Arial"/>
        </w:rPr>
        <w:t xml:space="preserve">, </w:t>
      </w:r>
      <w:r w:rsidRPr="00DB4E71">
        <w:rPr>
          <w:rFonts w:cs="Arial"/>
        </w:rPr>
        <w:t>12:00</w:t>
      </w:r>
      <w:r w:rsidR="0084498B">
        <w:rPr>
          <w:rFonts w:cs="Arial"/>
        </w:rPr>
        <w:t>-</w:t>
      </w:r>
      <w:r w:rsidRPr="00DB4E71">
        <w:rPr>
          <w:rFonts w:cs="Arial"/>
        </w:rPr>
        <w:t>13:30</w:t>
      </w:r>
      <w:r w:rsidR="002E6087">
        <w:rPr>
          <w:rFonts w:cs="Arial"/>
        </w:rPr>
        <w:t xml:space="preserve"> Uhr, </w:t>
      </w:r>
      <w:r w:rsidRPr="00DB4E71">
        <w:rPr>
          <w:rFonts w:cs="Arial"/>
        </w:rPr>
        <w:t>Halle 4,</w:t>
      </w:r>
      <w:r w:rsidR="0084498B">
        <w:rPr>
          <w:rFonts w:cs="Arial"/>
        </w:rPr>
        <w:t xml:space="preserve"> </w:t>
      </w:r>
      <w:r w:rsidRPr="00DB4E71">
        <w:rPr>
          <w:rFonts w:cs="Arial"/>
        </w:rPr>
        <w:t>Signierbereich,</w:t>
      </w:r>
      <w:r w:rsidR="0084498B">
        <w:rPr>
          <w:rFonts w:cs="Arial"/>
        </w:rPr>
        <w:t xml:space="preserve"> </w:t>
      </w:r>
      <w:r w:rsidRPr="00DB4E71">
        <w:rPr>
          <w:rFonts w:cs="Arial"/>
        </w:rPr>
        <w:t>Tisch 5</w:t>
      </w:r>
    </w:p>
    <w:p w14:paraId="15D95C53" w14:textId="75F226ED" w:rsidR="00DB4E71" w:rsidRPr="00DB4E71" w:rsidRDefault="00DB4E71" w:rsidP="00DB4E71">
      <w:pPr>
        <w:spacing w:line="276" w:lineRule="auto"/>
        <w:rPr>
          <w:rFonts w:cs="Arial"/>
        </w:rPr>
      </w:pPr>
      <w:r w:rsidRPr="00DA03B7">
        <w:rPr>
          <w:rFonts w:cs="Arial"/>
          <w:b/>
        </w:rPr>
        <w:t>Merit Niemeitz</w:t>
      </w:r>
      <w:r w:rsidR="0084498B">
        <w:rPr>
          <w:rFonts w:cs="Arial"/>
        </w:rPr>
        <w:t>,</w:t>
      </w:r>
      <w:r w:rsidRPr="00DB4E71">
        <w:rPr>
          <w:rFonts w:cs="Arial"/>
        </w:rPr>
        <w:t>12:00</w:t>
      </w:r>
      <w:r w:rsidR="0084498B">
        <w:rPr>
          <w:rFonts w:cs="Arial"/>
        </w:rPr>
        <w:t>-</w:t>
      </w:r>
      <w:r w:rsidRPr="00DB4E71">
        <w:rPr>
          <w:rFonts w:cs="Arial"/>
        </w:rPr>
        <w:t>13:00</w:t>
      </w:r>
      <w:r w:rsidR="002E6087">
        <w:rPr>
          <w:rFonts w:cs="Arial"/>
        </w:rPr>
        <w:t xml:space="preserve"> Uhr, </w:t>
      </w:r>
      <w:r w:rsidRPr="00DB4E71">
        <w:rPr>
          <w:rFonts w:cs="Arial"/>
        </w:rPr>
        <w:t>Halle 4,</w:t>
      </w:r>
      <w:r w:rsidR="0084498B">
        <w:rPr>
          <w:rFonts w:cs="Arial"/>
        </w:rPr>
        <w:t xml:space="preserve"> </w:t>
      </w:r>
      <w:r w:rsidRPr="00DB4E71">
        <w:rPr>
          <w:rFonts w:cs="Arial"/>
        </w:rPr>
        <w:t>Signierbereic</w:t>
      </w:r>
      <w:r w:rsidR="0084498B">
        <w:rPr>
          <w:rFonts w:cs="Arial"/>
        </w:rPr>
        <w:t>h</w:t>
      </w:r>
      <w:r w:rsidRPr="00DB4E71">
        <w:rPr>
          <w:rFonts w:cs="Arial"/>
        </w:rPr>
        <w:t>,</w:t>
      </w:r>
      <w:r w:rsidR="0084498B">
        <w:rPr>
          <w:rFonts w:cs="Arial"/>
        </w:rPr>
        <w:t xml:space="preserve"> </w:t>
      </w:r>
      <w:r w:rsidRPr="00DB4E71">
        <w:rPr>
          <w:rFonts w:cs="Arial"/>
        </w:rPr>
        <w:t>Tisch 8</w:t>
      </w:r>
    </w:p>
    <w:p w14:paraId="4EB7A2CF" w14:textId="42D94918" w:rsidR="00DB4E71" w:rsidRPr="00DB4E71" w:rsidRDefault="00DB4E71" w:rsidP="00DB4E71">
      <w:pPr>
        <w:spacing w:line="276" w:lineRule="auto"/>
        <w:rPr>
          <w:rFonts w:cs="Arial"/>
        </w:rPr>
      </w:pPr>
      <w:r w:rsidRPr="00DA03B7">
        <w:rPr>
          <w:rFonts w:cs="Arial"/>
          <w:b/>
        </w:rPr>
        <w:t>Melanie Lane</w:t>
      </w:r>
      <w:r w:rsidR="0084498B">
        <w:rPr>
          <w:rFonts w:cs="Arial"/>
        </w:rPr>
        <w:t xml:space="preserve">, </w:t>
      </w:r>
      <w:r w:rsidRPr="00DB4E71">
        <w:rPr>
          <w:rFonts w:cs="Arial"/>
        </w:rPr>
        <w:t>12:00</w:t>
      </w:r>
      <w:r w:rsidR="0084498B">
        <w:rPr>
          <w:rFonts w:cs="Arial"/>
        </w:rPr>
        <w:t>-</w:t>
      </w:r>
      <w:r w:rsidRPr="00DB4E71">
        <w:rPr>
          <w:rFonts w:cs="Arial"/>
        </w:rPr>
        <w:t>13:00</w:t>
      </w:r>
      <w:r w:rsidR="002E6087">
        <w:rPr>
          <w:rFonts w:cs="Arial"/>
        </w:rPr>
        <w:t xml:space="preserve"> Uhr, </w:t>
      </w:r>
      <w:r w:rsidRPr="00DB4E71">
        <w:rPr>
          <w:rFonts w:cs="Arial"/>
        </w:rPr>
        <w:t>Halle 4,</w:t>
      </w:r>
      <w:r w:rsidR="0084498B">
        <w:rPr>
          <w:rFonts w:cs="Arial"/>
        </w:rPr>
        <w:t xml:space="preserve"> </w:t>
      </w:r>
      <w:r w:rsidRPr="00DB4E71">
        <w:rPr>
          <w:rFonts w:cs="Arial"/>
        </w:rPr>
        <w:t>Signierbereich, Tisch 2</w:t>
      </w:r>
    </w:p>
    <w:p w14:paraId="3D87134B" w14:textId="179AEB6C" w:rsidR="00DB4E71" w:rsidRPr="00DB4E71" w:rsidRDefault="00DB4E71" w:rsidP="00DB4E71">
      <w:pPr>
        <w:spacing w:line="276" w:lineRule="auto"/>
        <w:rPr>
          <w:rFonts w:cs="Arial"/>
        </w:rPr>
      </w:pPr>
      <w:r w:rsidRPr="00DA03B7">
        <w:rPr>
          <w:rFonts w:cs="Arial"/>
          <w:b/>
        </w:rPr>
        <w:t>Bianca Wege</w:t>
      </w:r>
      <w:r w:rsidR="0084498B">
        <w:rPr>
          <w:rFonts w:cs="Arial"/>
        </w:rPr>
        <w:t xml:space="preserve">, </w:t>
      </w:r>
      <w:r w:rsidRPr="00DB4E71">
        <w:rPr>
          <w:rFonts w:cs="Arial"/>
        </w:rPr>
        <w:t>12:30</w:t>
      </w:r>
      <w:r w:rsidR="0084498B">
        <w:rPr>
          <w:rFonts w:cs="Arial"/>
        </w:rPr>
        <w:t>-</w:t>
      </w:r>
      <w:r w:rsidRPr="00DB4E71">
        <w:rPr>
          <w:rFonts w:cs="Arial"/>
        </w:rPr>
        <w:t>13:30</w:t>
      </w:r>
      <w:r w:rsidR="002E6087">
        <w:rPr>
          <w:rFonts w:cs="Arial"/>
        </w:rPr>
        <w:t xml:space="preserve"> Uhr, </w:t>
      </w:r>
      <w:r w:rsidRPr="00DB4E71">
        <w:rPr>
          <w:rFonts w:cs="Arial"/>
        </w:rPr>
        <w:t>Halle 4,</w:t>
      </w:r>
      <w:r w:rsidR="0084498B">
        <w:rPr>
          <w:rFonts w:cs="Arial"/>
        </w:rPr>
        <w:t xml:space="preserve"> </w:t>
      </w:r>
      <w:r w:rsidRPr="00DB4E71">
        <w:rPr>
          <w:rFonts w:cs="Arial"/>
        </w:rPr>
        <w:t>Signierbereich, Tisch 6</w:t>
      </w:r>
    </w:p>
    <w:p w14:paraId="01FC05BB" w14:textId="7F6FC574" w:rsidR="00DB4E71" w:rsidRPr="00DB4E71" w:rsidRDefault="00DB4E71" w:rsidP="00DB4E71">
      <w:pPr>
        <w:spacing w:line="276" w:lineRule="auto"/>
        <w:rPr>
          <w:rFonts w:cs="Arial"/>
        </w:rPr>
      </w:pPr>
      <w:r w:rsidRPr="00DA03B7">
        <w:rPr>
          <w:rFonts w:cs="Arial"/>
          <w:b/>
        </w:rPr>
        <w:t>Malin Falch</w:t>
      </w:r>
      <w:r w:rsidR="0084498B">
        <w:rPr>
          <w:rFonts w:cs="Arial"/>
        </w:rPr>
        <w:t>,</w:t>
      </w:r>
      <w:r w:rsidRPr="00DB4E71">
        <w:rPr>
          <w:rFonts w:cs="Arial"/>
        </w:rPr>
        <w:t xml:space="preserve"> 13:00</w:t>
      </w:r>
      <w:r w:rsidR="0084498B">
        <w:rPr>
          <w:rFonts w:cs="Arial"/>
        </w:rPr>
        <w:t>-</w:t>
      </w:r>
      <w:r w:rsidRPr="00DB4E71">
        <w:rPr>
          <w:rFonts w:cs="Arial"/>
        </w:rPr>
        <w:t>14:00</w:t>
      </w:r>
      <w:r w:rsidR="002E6087">
        <w:rPr>
          <w:rFonts w:cs="Arial"/>
        </w:rPr>
        <w:t xml:space="preserve"> Uhr, </w:t>
      </w:r>
      <w:r w:rsidRPr="00DB4E71">
        <w:rPr>
          <w:rFonts w:cs="Arial"/>
        </w:rPr>
        <w:t>Halle 1,</w:t>
      </w:r>
      <w:r w:rsidR="0084498B">
        <w:rPr>
          <w:rFonts w:cs="Arial"/>
        </w:rPr>
        <w:t xml:space="preserve"> </w:t>
      </w:r>
      <w:r w:rsidRPr="00DB4E71">
        <w:rPr>
          <w:rFonts w:cs="Arial"/>
        </w:rPr>
        <w:t>Stand C501/E500,</w:t>
      </w:r>
      <w:r w:rsidR="0084498B">
        <w:rPr>
          <w:rFonts w:cs="Arial"/>
        </w:rPr>
        <w:t xml:space="preserve"> </w:t>
      </w:r>
      <w:r w:rsidRPr="00DB4E71">
        <w:rPr>
          <w:rFonts w:cs="Arial"/>
        </w:rPr>
        <w:t xml:space="preserve">Signierbereich MCC, Tisch 2 </w:t>
      </w:r>
    </w:p>
    <w:p w14:paraId="1E88820E" w14:textId="77777777" w:rsidR="00DA03B7" w:rsidRDefault="00DB4E71" w:rsidP="00DB4E71">
      <w:pPr>
        <w:spacing w:line="276" w:lineRule="auto"/>
        <w:rPr>
          <w:rFonts w:cs="Arial"/>
        </w:rPr>
      </w:pPr>
      <w:r w:rsidRPr="00DA03B7">
        <w:rPr>
          <w:rFonts w:cs="Arial"/>
          <w:b/>
        </w:rPr>
        <w:t>@kriegundfreitag Tobias Vogel</w:t>
      </w:r>
      <w:r w:rsidR="0084498B">
        <w:rPr>
          <w:rFonts w:cs="Arial"/>
        </w:rPr>
        <w:t>,</w:t>
      </w:r>
      <w:r w:rsidRPr="00DB4E71">
        <w:rPr>
          <w:rFonts w:cs="Arial"/>
        </w:rPr>
        <w:t xml:space="preserve"> 13:00</w:t>
      </w:r>
      <w:r w:rsidR="0084498B">
        <w:rPr>
          <w:rFonts w:cs="Arial"/>
        </w:rPr>
        <w:t>-</w:t>
      </w:r>
      <w:r w:rsidRPr="00DB4E71">
        <w:rPr>
          <w:rFonts w:cs="Arial"/>
        </w:rPr>
        <w:t>14:00</w:t>
      </w:r>
      <w:r w:rsidR="002E6087">
        <w:rPr>
          <w:rFonts w:cs="Arial"/>
        </w:rPr>
        <w:t xml:space="preserve"> Uhr, </w:t>
      </w:r>
      <w:r w:rsidRPr="00DB4E71">
        <w:rPr>
          <w:rFonts w:cs="Arial"/>
        </w:rPr>
        <w:t>Halle 1,</w:t>
      </w:r>
      <w:r w:rsidR="0084498B">
        <w:rPr>
          <w:rFonts w:cs="Arial"/>
        </w:rPr>
        <w:t xml:space="preserve"> </w:t>
      </w:r>
      <w:r w:rsidRPr="00DB4E71">
        <w:rPr>
          <w:rFonts w:cs="Arial"/>
        </w:rPr>
        <w:t>Stand C501/E500,</w:t>
      </w:r>
    </w:p>
    <w:p w14:paraId="3C749679" w14:textId="7852E0D7" w:rsidR="00DB4E71" w:rsidRPr="00DB4E71" w:rsidRDefault="00DB4E71" w:rsidP="00DA03B7">
      <w:pPr>
        <w:spacing w:line="276" w:lineRule="auto"/>
        <w:ind w:firstLine="708"/>
        <w:rPr>
          <w:rFonts w:cs="Arial"/>
        </w:rPr>
      </w:pPr>
      <w:r w:rsidRPr="00DB4E71">
        <w:rPr>
          <w:rFonts w:cs="Arial"/>
        </w:rPr>
        <w:t xml:space="preserve">Signierbereich MCC, Tisch 1 </w:t>
      </w:r>
    </w:p>
    <w:p w14:paraId="2261FC44" w14:textId="0B15D8A3" w:rsidR="00DB4E71" w:rsidRPr="00DB4E71" w:rsidRDefault="00DB4E71" w:rsidP="00DB4E71">
      <w:pPr>
        <w:spacing w:line="276" w:lineRule="auto"/>
        <w:rPr>
          <w:rFonts w:cs="Arial"/>
        </w:rPr>
      </w:pPr>
      <w:r w:rsidRPr="00DA03B7">
        <w:rPr>
          <w:rFonts w:cs="Arial"/>
          <w:b/>
        </w:rPr>
        <w:t>Ali Hazelwood</w:t>
      </w:r>
      <w:r w:rsidR="0084498B">
        <w:rPr>
          <w:rFonts w:cs="Arial"/>
        </w:rPr>
        <w:t xml:space="preserve">, </w:t>
      </w:r>
      <w:r w:rsidRPr="00DB4E71">
        <w:rPr>
          <w:rFonts w:cs="Arial"/>
        </w:rPr>
        <w:t>13:00</w:t>
      </w:r>
      <w:r w:rsidR="0084498B">
        <w:rPr>
          <w:rFonts w:cs="Arial"/>
        </w:rPr>
        <w:t>-</w:t>
      </w:r>
      <w:r w:rsidRPr="00DB4E71">
        <w:rPr>
          <w:rFonts w:cs="Arial"/>
        </w:rPr>
        <w:t>15:00</w:t>
      </w:r>
      <w:r w:rsidR="002E6087">
        <w:rPr>
          <w:rFonts w:cs="Arial"/>
        </w:rPr>
        <w:t xml:space="preserve"> Uhr, </w:t>
      </w:r>
      <w:r w:rsidRPr="00DB4E71">
        <w:rPr>
          <w:rFonts w:cs="Arial"/>
        </w:rPr>
        <w:t>Halle 4,</w:t>
      </w:r>
      <w:r w:rsidR="0084498B">
        <w:rPr>
          <w:rFonts w:cs="Arial"/>
        </w:rPr>
        <w:t xml:space="preserve"> </w:t>
      </w:r>
      <w:r w:rsidRPr="00DB4E71">
        <w:rPr>
          <w:rFonts w:cs="Arial"/>
        </w:rPr>
        <w:t>Signierbereich, Tisch 1</w:t>
      </w:r>
    </w:p>
    <w:p w14:paraId="24178D67" w14:textId="4BFD2919" w:rsidR="00DB4E71" w:rsidRPr="00DB4E71" w:rsidRDefault="00DB4E71" w:rsidP="00DB4E71">
      <w:pPr>
        <w:spacing w:line="276" w:lineRule="auto"/>
        <w:rPr>
          <w:rFonts w:cs="Arial"/>
        </w:rPr>
      </w:pPr>
      <w:r w:rsidRPr="00DA03B7">
        <w:rPr>
          <w:rFonts w:cs="Arial"/>
          <w:b/>
        </w:rPr>
        <w:t>Tami Fischer</w:t>
      </w:r>
      <w:r w:rsidR="0084498B">
        <w:rPr>
          <w:rFonts w:cs="Arial"/>
        </w:rPr>
        <w:t xml:space="preserve">, </w:t>
      </w:r>
      <w:r w:rsidRPr="00DB4E71">
        <w:rPr>
          <w:rFonts w:cs="Arial"/>
        </w:rPr>
        <w:t>13:30</w:t>
      </w:r>
      <w:r w:rsidR="0084498B">
        <w:rPr>
          <w:rFonts w:cs="Arial"/>
        </w:rPr>
        <w:t>-</w:t>
      </w:r>
      <w:r w:rsidRPr="00DB4E71">
        <w:rPr>
          <w:rFonts w:cs="Arial"/>
        </w:rPr>
        <w:t>14:30</w:t>
      </w:r>
      <w:r w:rsidR="002E6087">
        <w:rPr>
          <w:rFonts w:cs="Arial"/>
        </w:rPr>
        <w:t xml:space="preserve"> Uhr, </w:t>
      </w:r>
      <w:r w:rsidRPr="00DB4E71">
        <w:rPr>
          <w:rFonts w:cs="Arial"/>
        </w:rPr>
        <w:t>Halle 4,</w:t>
      </w:r>
      <w:r w:rsidR="0084498B">
        <w:rPr>
          <w:rFonts w:cs="Arial"/>
        </w:rPr>
        <w:t xml:space="preserve"> </w:t>
      </w:r>
      <w:r w:rsidRPr="00DB4E71">
        <w:rPr>
          <w:rFonts w:cs="Arial"/>
        </w:rPr>
        <w:t>Signierbereich, Tisch 3</w:t>
      </w:r>
    </w:p>
    <w:p w14:paraId="369873F2" w14:textId="0D493239" w:rsidR="00DB4E71" w:rsidRPr="00DB4E71" w:rsidRDefault="00DB4E71" w:rsidP="00DB4E71">
      <w:pPr>
        <w:spacing w:line="276" w:lineRule="auto"/>
        <w:rPr>
          <w:rFonts w:cs="Arial"/>
        </w:rPr>
      </w:pPr>
      <w:r w:rsidRPr="00DA03B7">
        <w:rPr>
          <w:rFonts w:cs="Arial"/>
          <w:b/>
        </w:rPr>
        <w:t>Maren Vivien Haase</w:t>
      </w:r>
      <w:r w:rsidR="0084498B">
        <w:rPr>
          <w:rFonts w:cs="Arial"/>
        </w:rPr>
        <w:t xml:space="preserve">, </w:t>
      </w:r>
      <w:r w:rsidRPr="00DB4E71">
        <w:rPr>
          <w:rFonts w:cs="Arial"/>
        </w:rPr>
        <w:t>13:30</w:t>
      </w:r>
      <w:r w:rsidR="0084498B">
        <w:rPr>
          <w:rFonts w:cs="Arial"/>
        </w:rPr>
        <w:t>-</w:t>
      </w:r>
      <w:r w:rsidRPr="00DB4E71">
        <w:rPr>
          <w:rFonts w:cs="Arial"/>
        </w:rPr>
        <w:t>14:30</w:t>
      </w:r>
      <w:r w:rsidR="002E6087">
        <w:rPr>
          <w:rFonts w:cs="Arial"/>
        </w:rPr>
        <w:t xml:space="preserve"> Uhr, </w:t>
      </w:r>
      <w:r w:rsidRPr="00DB4E71">
        <w:rPr>
          <w:rFonts w:cs="Arial"/>
        </w:rPr>
        <w:t>Halle 4,</w:t>
      </w:r>
      <w:r w:rsidR="0084498B">
        <w:rPr>
          <w:rFonts w:cs="Arial"/>
        </w:rPr>
        <w:t xml:space="preserve"> </w:t>
      </w:r>
      <w:r w:rsidRPr="00DB4E71">
        <w:rPr>
          <w:rFonts w:cs="Arial"/>
        </w:rPr>
        <w:t>Signierbereich, Tisch 2</w:t>
      </w:r>
    </w:p>
    <w:p w14:paraId="7E728B93" w14:textId="4C187093" w:rsidR="00DB4E71" w:rsidRPr="00DA03B7" w:rsidRDefault="00DB4E71" w:rsidP="00DB4E71">
      <w:pPr>
        <w:spacing w:line="276" w:lineRule="auto"/>
        <w:rPr>
          <w:rFonts w:cs="Arial"/>
        </w:rPr>
      </w:pPr>
      <w:proofErr w:type="spellStart"/>
      <w:r w:rsidRPr="00DA03B7">
        <w:rPr>
          <w:rFonts w:cs="Arial"/>
          <w:b/>
        </w:rPr>
        <w:t>Mehwish</w:t>
      </w:r>
      <w:proofErr w:type="spellEnd"/>
      <w:r w:rsidRPr="00DA03B7">
        <w:rPr>
          <w:rFonts w:cs="Arial"/>
          <w:b/>
        </w:rPr>
        <w:t xml:space="preserve"> </w:t>
      </w:r>
      <w:proofErr w:type="spellStart"/>
      <w:r w:rsidRPr="00DA03B7">
        <w:rPr>
          <w:rFonts w:cs="Arial"/>
          <w:b/>
        </w:rPr>
        <w:t>Sohail</w:t>
      </w:r>
      <w:proofErr w:type="spellEnd"/>
      <w:r w:rsidR="0084498B">
        <w:rPr>
          <w:rFonts w:cs="Arial"/>
        </w:rPr>
        <w:t xml:space="preserve">, </w:t>
      </w:r>
      <w:r w:rsidRPr="0084498B">
        <w:rPr>
          <w:rFonts w:cs="Arial"/>
        </w:rPr>
        <w:t>13:30</w:t>
      </w:r>
      <w:r w:rsidR="0084498B">
        <w:rPr>
          <w:rFonts w:cs="Arial"/>
        </w:rPr>
        <w:t>-</w:t>
      </w:r>
      <w:r w:rsidRPr="0084498B">
        <w:rPr>
          <w:rFonts w:cs="Arial"/>
        </w:rPr>
        <w:t>14:30</w:t>
      </w:r>
      <w:r w:rsidR="002E6087">
        <w:rPr>
          <w:rFonts w:cs="Arial"/>
        </w:rPr>
        <w:t xml:space="preserve"> Uhr, </w:t>
      </w:r>
      <w:r w:rsidRPr="0084498B">
        <w:rPr>
          <w:rFonts w:cs="Arial"/>
        </w:rPr>
        <w:t>Halle 4,</w:t>
      </w:r>
      <w:r w:rsidR="0084498B">
        <w:rPr>
          <w:rFonts w:cs="Arial"/>
        </w:rPr>
        <w:t xml:space="preserve"> </w:t>
      </w:r>
      <w:r w:rsidRPr="0084498B">
        <w:rPr>
          <w:rFonts w:cs="Arial"/>
        </w:rPr>
        <w:t>Signierbereich, Tisch 4</w:t>
      </w:r>
      <w:r w:rsidRPr="00CE73EB">
        <w:rPr>
          <w:rFonts w:cs="Arial"/>
        </w:rPr>
        <w:tab/>
      </w:r>
    </w:p>
    <w:p w14:paraId="0B61802A" w14:textId="48D44931" w:rsidR="00DB4E71" w:rsidRPr="0084498B" w:rsidRDefault="00DB4E71" w:rsidP="00DB4E71">
      <w:pPr>
        <w:spacing w:line="276" w:lineRule="auto"/>
        <w:rPr>
          <w:rFonts w:cs="Arial"/>
        </w:rPr>
      </w:pPr>
      <w:r w:rsidRPr="00DA03B7">
        <w:rPr>
          <w:rFonts w:cs="Arial"/>
          <w:b/>
        </w:rPr>
        <w:t xml:space="preserve">Bianca </w:t>
      </w:r>
      <w:proofErr w:type="spellStart"/>
      <w:r w:rsidRPr="00DA03B7">
        <w:rPr>
          <w:rFonts w:cs="Arial"/>
          <w:b/>
        </w:rPr>
        <w:t>Iosivoni</w:t>
      </w:r>
      <w:proofErr w:type="spellEnd"/>
      <w:r w:rsidR="0084498B">
        <w:rPr>
          <w:rFonts w:cs="Arial"/>
        </w:rPr>
        <w:t xml:space="preserve">, </w:t>
      </w:r>
      <w:r w:rsidRPr="0084498B">
        <w:rPr>
          <w:rFonts w:cs="Arial"/>
        </w:rPr>
        <w:t>14:00</w:t>
      </w:r>
      <w:r w:rsidR="0084498B">
        <w:rPr>
          <w:rFonts w:cs="Arial"/>
        </w:rPr>
        <w:t>-</w:t>
      </w:r>
      <w:r w:rsidRPr="0084498B">
        <w:rPr>
          <w:rFonts w:cs="Arial"/>
        </w:rPr>
        <w:t>15:00</w:t>
      </w:r>
      <w:r w:rsidR="002E6087">
        <w:rPr>
          <w:rFonts w:cs="Arial"/>
        </w:rPr>
        <w:t xml:space="preserve"> Uhr, </w:t>
      </w:r>
      <w:r w:rsidRPr="0084498B">
        <w:rPr>
          <w:rFonts w:cs="Arial"/>
        </w:rPr>
        <w:t>Halle 4,</w:t>
      </w:r>
      <w:r w:rsidR="0084498B">
        <w:rPr>
          <w:rFonts w:cs="Arial"/>
        </w:rPr>
        <w:t xml:space="preserve"> </w:t>
      </w:r>
      <w:r w:rsidR="0084498B" w:rsidRPr="0084498B">
        <w:rPr>
          <w:rFonts w:cs="Arial"/>
        </w:rPr>
        <w:t>Signierbereich</w:t>
      </w:r>
      <w:r w:rsidR="0084498B">
        <w:rPr>
          <w:rFonts w:cs="Arial"/>
        </w:rPr>
        <w:t>,</w:t>
      </w:r>
      <w:r w:rsidRPr="0084498B">
        <w:rPr>
          <w:rFonts w:cs="Arial"/>
        </w:rPr>
        <w:t xml:space="preserve"> Tisch 6</w:t>
      </w:r>
    </w:p>
    <w:p w14:paraId="2EC7F8D9" w14:textId="5C4BAD43" w:rsidR="00DB4E71" w:rsidRPr="0084498B" w:rsidRDefault="00DB4E71" w:rsidP="00DB4E71">
      <w:pPr>
        <w:spacing w:line="276" w:lineRule="auto"/>
        <w:rPr>
          <w:rFonts w:cs="Arial"/>
        </w:rPr>
      </w:pPr>
      <w:r w:rsidRPr="00DA03B7">
        <w:rPr>
          <w:rFonts w:cs="Arial"/>
          <w:b/>
        </w:rPr>
        <w:t>Ursula Poznanski</w:t>
      </w:r>
      <w:r w:rsidR="0084498B">
        <w:rPr>
          <w:rFonts w:cs="Arial"/>
        </w:rPr>
        <w:t>,</w:t>
      </w:r>
      <w:r w:rsidRPr="0084498B">
        <w:rPr>
          <w:rFonts w:cs="Arial"/>
        </w:rPr>
        <w:t xml:space="preserve"> 14:00</w:t>
      </w:r>
      <w:r w:rsidR="0084498B">
        <w:rPr>
          <w:rFonts w:cs="Arial"/>
        </w:rPr>
        <w:t>-</w:t>
      </w:r>
      <w:r w:rsidRPr="0084498B">
        <w:rPr>
          <w:rFonts w:cs="Arial"/>
        </w:rPr>
        <w:t>16:00</w:t>
      </w:r>
      <w:r w:rsidR="002E6087">
        <w:rPr>
          <w:rFonts w:cs="Arial"/>
        </w:rPr>
        <w:t xml:space="preserve"> Uhr, </w:t>
      </w:r>
      <w:r w:rsidRPr="0084498B">
        <w:rPr>
          <w:rFonts w:cs="Arial"/>
        </w:rPr>
        <w:t>Halle 4,</w:t>
      </w:r>
      <w:r w:rsidR="0084498B">
        <w:rPr>
          <w:rFonts w:cs="Arial"/>
        </w:rPr>
        <w:t xml:space="preserve"> </w:t>
      </w:r>
      <w:r w:rsidRPr="0084498B">
        <w:rPr>
          <w:rFonts w:cs="Arial"/>
        </w:rPr>
        <w:t>Signierbereich, Tisch 8</w:t>
      </w:r>
      <w:r w:rsidRPr="0084498B">
        <w:rPr>
          <w:rFonts w:cs="Arial"/>
        </w:rPr>
        <w:tab/>
      </w:r>
    </w:p>
    <w:p w14:paraId="4902CA40" w14:textId="7CE16709" w:rsidR="00DA03B7" w:rsidRDefault="00DB4E71" w:rsidP="00DA03B7">
      <w:pPr>
        <w:spacing w:line="276" w:lineRule="auto"/>
        <w:rPr>
          <w:rFonts w:cs="Arial"/>
        </w:rPr>
      </w:pPr>
      <w:r w:rsidRPr="00DA03B7">
        <w:rPr>
          <w:rFonts w:cs="Arial"/>
          <w:b/>
        </w:rPr>
        <w:t xml:space="preserve">Flavia </w:t>
      </w:r>
      <w:proofErr w:type="spellStart"/>
      <w:r w:rsidRPr="00DA03B7">
        <w:rPr>
          <w:rFonts w:cs="Arial"/>
          <w:b/>
        </w:rPr>
        <w:t>Scuderi</w:t>
      </w:r>
      <w:proofErr w:type="spellEnd"/>
      <w:r w:rsidRPr="00DA03B7">
        <w:rPr>
          <w:rFonts w:cs="Arial"/>
          <w:b/>
        </w:rPr>
        <w:t xml:space="preserve">, </w:t>
      </w:r>
      <w:proofErr w:type="spellStart"/>
      <w:r w:rsidRPr="00DA03B7">
        <w:rPr>
          <w:rFonts w:cs="Arial"/>
          <w:b/>
        </w:rPr>
        <w:t>Olschi</w:t>
      </w:r>
      <w:proofErr w:type="spellEnd"/>
      <w:r w:rsidRPr="00DA03B7">
        <w:rPr>
          <w:rFonts w:cs="Arial"/>
          <w:b/>
        </w:rPr>
        <w:t xml:space="preserve"> Timo </w:t>
      </w:r>
      <w:proofErr w:type="spellStart"/>
      <w:r w:rsidRPr="00DA03B7">
        <w:rPr>
          <w:rFonts w:cs="Arial"/>
          <w:b/>
        </w:rPr>
        <w:t>Wuerz</w:t>
      </w:r>
      <w:proofErr w:type="spellEnd"/>
      <w:r w:rsidR="0084498B">
        <w:rPr>
          <w:rFonts w:cs="Arial"/>
        </w:rPr>
        <w:t xml:space="preserve">, </w:t>
      </w:r>
      <w:r w:rsidRPr="0084498B">
        <w:rPr>
          <w:rFonts w:cs="Arial"/>
        </w:rPr>
        <w:t>14:30</w:t>
      </w:r>
      <w:r w:rsidR="0084498B">
        <w:rPr>
          <w:rFonts w:cs="Arial"/>
        </w:rPr>
        <w:t>-</w:t>
      </w:r>
      <w:r w:rsidRPr="0084498B">
        <w:rPr>
          <w:rFonts w:cs="Arial"/>
        </w:rPr>
        <w:t>15:30</w:t>
      </w:r>
      <w:r w:rsidR="002E6087">
        <w:rPr>
          <w:rFonts w:cs="Arial"/>
        </w:rPr>
        <w:t xml:space="preserve"> Uhr, </w:t>
      </w:r>
      <w:r w:rsidRPr="0084498B">
        <w:rPr>
          <w:rFonts w:cs="Arial"/>
        </w:rPr>
        <w:t>Halle 1,</w:t>
      </w:r>
      <w:r w:rsidR="0084498B">
        <w:rPr>
          <w:rFonts w:cs="Arial"/>
        </w:rPr>
        <w:t xml:space="preserve"> </w:t>
      </w:r>
      <w:r w:rsidRPr="0084498B">
        <w:rPr>
          <w:rFonts w:cs="Arial"/>
        </w:rPr>
        <w:t>Stand</w:t>
      </w:r>
    </w:p>
    <w:p w14:paraId="48A26D14" w14:textId="472DF452" w:rsidR="00DB4E71" w:rsidRPr="0084498B" w:rsidRDefault="00DB4E71" w:rsidP="00DA03B7">
      <w:pPr>
        <w:spacing w:line="276" w:lineRule="auto"/>
        <w:ind w:firstLine="708"/>
        <w:rPr>
          <w:rFonts w:cs="Arial"/>
        </w:rPr>
      </w:pPr>
      <w:r w:rsidRPr="0084498B">
        <w:rPr>
          <w:rFonts w:cs="Arial"/>
        </w:rPr>
        <w:lastRenderedPageBreak/>
        <w:t>C501/E500,</w:t>
      </w:r>
      <w:r w:rsidR="0084498B">
        <w:rPr>
          <w:rFonts w:cs="Arial"/>
        </w:rPr>
        <w:t xml:space="preserve"> </w:t>
      </w:r>
      <w:r w:rsidRPr="0084498B">
        <w:rPr>
          <w:rFonts w:cs="Arial"/>
        </w:rPr>
        <w:t>Signierbereich MCC</w:t>
      </w:r>
      <w:r w:rsidRPr="0084498B">
        <w:rPr>
          <w:rFonts w:cs="Arial"/>
        </w:rPr>
        <w:tab/>
      </w:r>
    </w:p>
    <w:p w14:paraId="121FC3EB" w14:textId="5F09AC90" w:rsidR="00DB4E71" w:rsidRPr="0084498B" w:rsidRDefault="00DB4E71" w:rsidP="00DB4E71">
      <w:pPr>
        <w:spacing w:line="276" w:lineRule="auto"/>
        <w:rPr>
          <w:rFonts w:cs="Arial"/>
        </w:rPr>
      </w:pPr>
      <w:proofErr w:type="spellStart"/>
      <w:r w:rsidRPr="00DA03B7">
        <w:rPr>
          <w:rFonts w:cs="Arial"/>
          <w:b/>
        </w:rPr>
        <w:t>Mounia</w:t>
      </w:r>
      <w:proofErr w:type="spellEnd"/>
      <w:r w:rsidRPr="00DA03B7">
        <w:rPr>
          <w:rFonts w:cs="Arial"/>
          <w:b/>
        </w:rPr>
        <w:t xml:space="preserve"> </w:t>
      </w:r>
      <w:proofErr w:type="spellStart"/>
      <w:r w:rsidRPr="00DA03B7">
        <w:rPr>
          <w:rFonts w:cs="Arial"/>
          <w:b/>
        </w:rPr>
        <w:t>Jayawanth</w:t>
      </w:r>
      <w:proofErr w:type="spellEnd"/>
      <w:r w:rsidR="0084498B">
        <w:rPr>
          <w:rFonts w:cs="Arial"/>
        </w:rPr>
        <w:t xml:space="preserve">, </w:t>
      </w:r>
      <w:r w:rsidRPr="0084498B">
        <w:rPr>
          <w:rFonts w:cs="Arial"/>
        </w:rPr>
        <w:t>14:30</w:t>
      </w:r>
      <w:r w:rsidR="0084498B">
        <w:rPr>
          <w:rFonts w:cs="Arial"/>
        </w:rPr>
        <w:t>-</w:t>
      </w:r>
      <w:r w:rsidRPr="0084498B">
        <w:rPr>
          <w:rFonts w:cs="Arial"/>
        </w:rPr>
        <w:t>15:30</w:t>
      </w:r>
      <w:r w:rsidR="002E6087">
        <w:rPr>
          <w:rFonts w:cs="Arial"/>
        </w:rPr>
        <w:t xml:space="preserve"> Uhr, </w:t>
      </w:r>
      <w:r w:rsidRPr="0084498B">
        <w:rPr>
          <w:rFonts w:cs="Arial"/>
        </w:rPr>
        <w:t>Halle 4,</w:t>
      </w:r>
      <w:r w:rsidR="0084498B">
        <w:rPr>
          <w:rFonts w:cs="Arial"/>
        </w:rPr>
        <w:t xml:space="preserve"> </w:t>
      </w:r>
      <w:r w:rsidRPr="0084498B">
        <w:rPr>
          <w:rFonts w:cs="Arial"/>
        </w:rPr>
        <w:t>Signierbereic</w:t>
      </w:r>
      <w:r w:rsidR="0084498B">
        <w:rPr>
          <w:rFonts w:cs="Arial"/>
        </w:rPr>
        <w:t>h</w:t>
      </w:r>
      <w:r w:rsidRPr="0084498B">
        <w:rPr>
          <w:rFonts w:cs="Arial"/>
        </w:rPr>
        <w:t>, Tisch 5</w:t>
      </w:r>
    </w:p>
    <w:p w14:paraId="4ABB2E59" w14:textId="60A39643" w:rsidR="00DB4E71" w:rsidRPr="0084498B" w:rsidRDefault="00DB4E71" w:rsidP="00DB4E71">
      <w:pPr>
        <w:spacing w:line="276" w:lineRule="auto"/>
        <w:rPr>
          <w:rFonts w:cs="Arial"/>
        </w:rPr>
      </w:pPr>
      <w:r w:rsidRPr="00DA03B7">
        <w:rPr>
          <w:rFonts w:cs="Arial"/>
          <w:b/>
        </w:rPr>
        <w:t>Katrin Franke, Michelle Schrenk</w:t>
      </w:r>
      <w:r w:rsidR="0084498B">
        <w:rPr>
          <w:rFonts w:cs="Arial"/>
        </w:rPr>
        <w:t xml:space="preserve">, </w:t>
      </w:r>
      <w:r w:rsidRPr="0084498B">
        <w:rPr>
          <w:rFonts w:cs="Arial"/>
        </w:rPr>
        <w:t>15:00</w:t>
      </w:r>
      <w:r w:rsidR="0084498B">
        <w:rPr>
          <w:rFonts w:cs="Arial"/>
        </w:rPr>
        <w:t>-</w:t>
      </w:r>
      <w:r w:rsidRPr="0084498B">
        <w:rPr>
          <w:rFonts w:cs="Arial"/>
        </w:rPr>
        <w:t>15:30</w:t>
      </w:r>
      <w:r w:rsidR="002E6087">
        <w:rPr>
          <w:rFonts w:cs="Arial"/>
        </w:rPr>
        <w:t xml:space="preserve"> Uhr, </w:t>
      </w:r>
      <w:r w:rsidRPr="0084498B">
        <w:rPr>
          <w:rFonts w:cs="Arial"/>
        </w:rPr>
        <w:t>Halle 4,</w:t>
      </w:r>
      <w:r w:rsidR="002E6087">
        <w:rPr>
          <w:rFonts w:cs="Arial"/>
        </w:rPr>
        <w:t xml:space="preserve"> </w:t>
      </w:r>
      <w:r w:rsidRPr="0084498B">
        <w:rPr>
          <w:rFonts w:cs="Arial"/>
        </w:rPr>
        <w:t>Signierbereich,</w:t>
      </w:r>
      <w:r w:rsidR="0084498B">
        <w:rPr>
          <w:rFonts w:cs="Arial"/>
        </w:rPr>
        <w:t xml:space="preserve"> </w:t>
      </w:r>
      <w:r w:rsidRPr="0084498B">
        <w:rPr>
          <w:rFonts w:cs="Arial"/>
        </w:rPr>
        <w:t>Tisch 7</w:t>
      </w:r>
    </w:p>
    <w:p w14:paraId="6CDFC89D" w14:textId="77777777" w:rsidR="00223F6A" w:rsidRPr="00223F6A" w:rsidRDefault="00223F6A" w:rsidP="000603F4">
      <w:pPr>
        <w:spacing w:line="276" w:lineRule="auto"/>
        <w:rPr>
          <w:rFonts w:cs="Arial"/>
        </w:rPr>
      </w:pPr>
    </w:p>
    <w:p w14:paraId="5B477456" w14:textId="5F3C0E22" w:rsidR="00280945" w:rsidRPr="00F5375C" w:rsidRDefault="001D08AB" w:rsidP="000603F4">
      <w:pPr>
        <w:spacing w:line="276" w:lineRule="auto"/>
      </w:pPr>
      <w:r w:rsidRPr="00F5375C">
        <w:t>--</w:t>
      </w:r>
    </w:p>
    <w:p w14:paraId="5B2697CA" w14:textId="77777777" w:rsidR="0037607E" w:rsidRPr="00F5375C" w:rsidRDefault="0037607E" w:rsidP="000603F4">
      <w:pPr>
        <w:spacing w:line="276" w:lineRule="auto"/>
        <w:rPr>
          <w:rFonts w:cs="Arial"/>
          <w:b/>
          <w:szCs w:val="22"/>
        </w:rPr>
      </w:pPr>
      <w:r w:rsidRPr="00F5375C">
        <w:rPr>
          <w:rFonts w:cs="Arial"/>
          <w:b/>
          <w:szCs w:val="22"/>
        </w:rPr>
        <w:t>Öffnungszeiten und Preise</w:t>
      </w:r>
    </w:p>
    <w:p w14:paraId="729A0529" w14:textId="77777777" w:rsidR="0037607E" w:rsidRPr="00F5375C" w:rsidRDefault="0037607E" w:rsidP="000603F4">
      <w:pPr>
        <w:spacing w:line="276" w:lineRule="auto"/>
        <w:rPr>
          <w:rFonts w:cs="Arial"/>
          <w:szCs w:val="22"/>
        </w:rPr>
      </w:pPr>
    </w:p>
    <w:p w14:paraId="19C4DB80" w14:textId="03829DF7" w:rsidR="0037607E" w:rsidRPr="00F5375C" w:rsidRDefault="0037607E" w:rsidP="000603F4">
      <w:pPr>
        <w:spacing w:line="276" w:lineRule="auto"/>
      </w:pPr>
      <w:r w:rsidRPr="00F5375C">
        <w:rPr>
          <w:rFonts w:cs="Arial"/>
          <w:szCs w:val="22"/>
        </w:rPr>
        <w:t xml:space="preserve">Die Leipziger Buchmesse im Verbund mit der Manga-Comic-Con sowie dem Lesefest Leipzig liest öffnet vom 21. bis 24. März. Tickets gibt es unter </w:t>
      </w:r>
      <w:hyperlink r:id="rId8" w:history="1">
        <w:r w:rsidRPr="00F5375C">
          <w:rPr>
            <w:rStyle w:val="Hyperlink"/>
            <w:rFonts w:cs="Arial"/>
            <w:color w:val="auto"/>
            <w:szCs w:val="22"/>
          </w:rPr>
          <w:t>www.leipziger-buchmesse.de</w:t>
        </w:r>
      </w:hyperlink>
      <w:r w:rsidRPr="00F5375C">
        <w:rPr>
          <w:rFonts w:cs="Arial"/>
          <w:szCs w:val="22"/>
          <w:u w:val="single"/>
        </w:rPr>
        <w:t>.</w:t>
      </w:r>
      <w:r w:rsidRPr="00F5375C">
        <w:rPr>
          <w:rFonts w:cs="Arial"/>
          <w:szCs w:val="22"/>
        </w:rPr>
        <w:t xml:space="preserve"> Dort sind bereits alle Ticketkategorien und -preise veröffentlicht.</w:t>
      </w:r>
      <w:r w:rsidRPr="00F5375C">
        <w:t xml:space="preserve"> </w:t>
      </w:r>
    </w:p>
    <w:p w14:paraId="292C6452" w14:textId="77777777" w:rsidR="0037607E" w:rsidRPr="00F5375C" w:rsidRDefault="0037607E" w:rsidP="000603F4">
      <w:pPr>
        <w:spacing w:line="280" w:lineRule="atLeast"/>
        <w:rPr>
          <w:rFonts w:cs="Arial"/>
          <w:szCs w:val="22"/>
        </w:rPr>
      </w:pPr>
    </w:p>
    <w:p w14:paraId="27115A1C" w14:textId="77777777" w:rsidR="0037607E" w:rsidRPr="00F5375C" w:rsidRDefault="0037607E" w:rsidP="000603F4">
      <w:pPr>
        <w:autoSpaceDE w:val="0"/>
        <w:autoSpaceDN w:val="0"/>
        <w:adjustRightInd w:val="0"/>
        <w:rPr>
          <w:rFonts w:cs="Arial"/>
          <w:b/>
          <w:bCs/>
          <w:sz w:val="20"/>
          <w:lang w:eastAsia="zh-CN"/>
        </w:rPr>
      </w:pPr>
      <w:r w:rsidRPr="00F5375C">
        <w:rPr>
          <w:rFonts w:cs="Arial"/>
          <w:b/>
          <w:bCs/>
          <w:sz w:val="20"/>
          <w:lang w:eastAsia="zh-CN"/>
        </w:rPr>
        <w:t>Über die Leipziger Buchmesse</w:t>
      </w:r>
    </w:p>
    <w:p w14:paraId="5FBAA01D" w14:textId="5031164D" w:rsidR="0037607E" w:rsidRPr="00F5375C" w:rsidRDefault="0037607E" w:rsidP="000603F4">
      <w:pPr>
        <w:autoSpaceDE w:val="0"/>
        <w:autoSpaceDN w:val="0"/>
        <w:adjustRightInd w:val="0"/>
        <w:rPr>
          <w:rFonts w:cs="Arial"/>
          <w:sz w:val="20"/>
          <w:lang w:eastAsia="zh-CN"/>
        </w:rPr>
      </w:pPr>
      <w:r w:rsidRPr="00F5375C">
        <w:rPr>
          <w:rFonts w:cs="Arial"/>
          <w:sz w:val="20"/>
          <w:lang w:eastAsia="zh-CN"/>
        </w:rPr>
        <w:t xml:space="preserve">Die Leipziger Buchmesse ist der wichtigste Frühjahrstreff der Buch- und Medienbranche und versteht sich als Messe für </w:t>
      </w:r>
      <w:r w:rsidR="004A31A3" w:rsidRPr="00F5375C">
        <w:rPr>
          <w:rFonts w:cs="Arial"/>
          <w:sz w:val="20"/>
          <w:lang w:eastAsia="zh-CN"/>
        </w:rPr>
        <w:t>Leser:innen</w:t>
      </w:r>
      <w:r w:rsidRPr="00F5375C">
        <w:rPr>
          <w:rFonts w:cs="Arial"/>
          <w:sz w:val="20"/>
          <w:lang w:eastAsia="zh-CN"/>
        </w:rPr>
        <w:t>, Autor</w:t>
      </w:r>
      <w:r w:rsidR="004A31A3" w:rsidRPr="00F5375C">
        <w:rPr>
          <w:rFonts w:cs="Arial"/>
          <w:sz w:val="20"/>
          <w:lang w:eastAsia="zh-CN"/>
        </w:rPr>
        <w:t>:innen</w:t>
      </w:r>
      <w:r w:rsidRPr="00F5375C">
        <w:rPr>
          <w:rFonts w:cs="Arial"/>
          <w:sz w:val="20"/>
          <w:lang w:eastAsia="zh-CN"/>
        </w:rPr>
        <w:t xml:space="preserve"> und Verlage. Sie präsentiert die Neuerscheinungen des Frühjahrs, aktuelle Themen und Trends und zeigt neben junger deutschsprachiger Literatur auch Neues aus Mittel- und Osteuropa. Gastland der Leipziger Buchmesse 2024 ist Niederlande &amp; Flandern. Durch die einzigartige Verbindung von Messe und „Leipzig liest“ – dem größten europäischen Lesefest – hat sich die Buchmesse zu einem Publikumsmagneten entwickelt. Im Verbund mit der Leipziger Buchmesse öffnet die Manga-Comic-Con (MCC) in Halle 1 und Halle 3. Zur letzten Veranstaltung präsentierten 2.082 </w:t>
      </w:r>
      <w:r w:rsidR="004A31A3" w:rsidRPr="00F5375C">
        <w:rPr>
          <w:rFonts w:cs="Arial"/>
          <w:sz w:val="20"/>
          <w:lang w:eastAsia="zh-CN"/>
        </w:rPr>
        <w:t>Aussteller:innen</w:t>
      </w:r>
      <w:r w:rsidRPr="00F5375C">
        <w:rPr>
          <w:rFonts w:cs="Arial"/>
          <w:sz w:val="20"/>
          <w:lang w:eastAsia="zh-CN"/>
        </w:rPr>
        <w:t xml:space="preserve"> aus 40 Ländern die Novitäten des Frühjahrs und begeisterten damit auf dem Messegelände sowie in der gesamten Stadt 274.000 </w:t>
      </w:r>
      <w:r w:rsidR="004A31A3" w:rsidRPr="00F5375C">
        <w:rPr>
          <w:rFonts w:cs="Arial"/>
          <w:sz w:val="20"/>
          <w:lang w:eastAsia="zh-CN"/>
        </w:rPr>
        <w:t>Besucher:innen</w:t>
      </w:r>
      <w:r w:rsidRPr="00F5375C">
        <w:rPr>
          <w:rFonts w:cs="Arial"/>
          <w:sz w:val="20"/>
          <w:lang w:eastAsia="zh-CN"/>
        </w:rPr>
        <w:t xml:space="preserve">. </w:t>
      </w:r>
    </w:p>
    <w:p w14:paraId="159D5E5E" w14:textId="77777777" w:rsidR="0037607E" w:rsidRPr="00F5375C" w:rsidRDefault="0037607E" w:rsidP="000603F4">
      <w:pPr>
        <w:spacing w:line="280" w:lineRule="atLeast"/>
        <w:rPr>
          <w:rFonts w:cs="Arial"/>
          <w:szCs w:val="22"/>
          <w:highlight w:val="yellow"/>
        </w:rPr>
      </w:pPr>
    </w:p>
    <w:p w14:paraId="5139E9DB" w14:textId="77777777" w:rsidR="0037607E" w:rsidRPr="00F5375C" w:rsidRDefault="0037607E" w:rsidP="000603F4">
      <w:pPr>
        <w:autoSpaceDE w:val="0"/>
        <w:autoSpaceDN w:val="0"/>
        <w:adjustRightInd w:val="0"/>
        <w:rPr>
          <w:b/>
          <w:bCs/>
          <w:sz w:val="20"/>
        </w:rPr>
      </w:pPr>
      <w:r w:rsidRPr="00F5375C">
        <w:rPr>
          <w:b/>
          <w:bCs/>
          <w:sz w:val="20"/>
        </w:rPr>
        <w:t>Über die Leipziger Messe</w:t>
      </w:r>
    </w:p>
    <w:p w14:paraId="35CD48C2" w14:textId="4B985A10" w:rsidR="0037607E" w:rsidRPr="00F5375C" w:rsidRDefault="0037607E" w:rsidP="000603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rPr>
          <w:rStyle w:val="Ohne"/>
          <w:sz w:val="20"/>
        </w:rPr>
      </w:pPr>
      <w:r w:rsidRPr="00F5375C">
        <w:rPr>
          <w:rStyle w:val="Ohne"/>
          <w:sz w:val="20"/>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w:t>
      </w:r>
      <w:r w:rsidR="00B20677" w:rsidRPr="00F5375C">
        <w:rPr>
          <w:rStyle w:val="Ohne"/>
          <w:sz w:val="20"/>
        </w:rPr>
        <w:t>en</w:t>
      </w:r>
      <w:r w:rsidRPr="00F5375C">
        <w:rPr>
          <w:rStyle w:val="Ohne"/>
          <w:sz w:val="20"/>
        </w:rPr>
        <w:t xml:space="preserve">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 </w:t>
      </w:r>
    </w:p>
    <w:p w14:paraId="1F6CF7EC" w14:textId="77777777" w:rsidR="0037607E" w:rsidRPr="00F5375C" w:rsidRDefault="0037607E" w:rsidP="000603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rPr>
          <w:rStyle w:val="Ohne"/>
        </w:rPr>
      </w:pPr>
    </w:p>
    <w:p w14:paraId="326FCA1D" w14:textId="77777777" w:rsidR="0037607E" w:rsidRPr="00F5375C" w:rsidRDefault="0037607E" w:rsidP="000603F4">
      <w:pPr>
        <w:autoSpaceDE w:val="0"/>
        <w:autoSpaceDN w:val="0"/>
        <w:adjustRightInd w:val="0"/>
        <w:rPr>
          <w:rFonts w:eastAsiaTheme="minorEastAsia" w:cs="Arial"/>
          <w:b/>
          <w:sz w:val="20"/>
          <w:szCs w:val="22"/>
        </w:rPr>
      </w:pPr>
      <w:r w:rsidRPr="00F5375C">
        <w:rPr>
          <w:rFonts w:eastAsiaTheme="minorEastAsia" w:cs="Arial"/>
          <w:b/>
          <w:sz w:val="20"/>
          <w:szCs w:val="22"/>
        </w:rPr>
        <w:t>Ansprechpartner für die Presse:</w:t>
      </w:r>
      <w:r w:rsidRPr="00F5375C">
        <w:rPr>
          <w:rFonts w:eastAsiaTheme="minorEastAsia" w:cs="Arial"/>
          <w:b/>
          <w:sz w:val="20"/>
          <w:szCs w:val="22"/>
        </w:rPr>
        <w:tab/>
      </w:r>
    </w:p>
    <w:p w14:paraId="05A988EA" w14:textId="77777777" w:rsidR="0037607E" w:rsidRPr="00F5375C" w:rsidRDefault="0037607E" w:rsidP="000603F4">
      <w:pPr>
        <w:rPr>
          <w:rFonts w:cs="Arial"/>
          <w:sz w:val="20"/>
          <w:lang w:bidi="he-IL"/>
        </w:rPr>
      </w:pPr>
      <w:r w:rsidRPr="00F5375C">
        <w:rPr>
          <w:rFonts w:cs="Arial"/>
          <w:sz w:val="20"/>
          <w:lang w:bidi="he-IL"/>
        </w:rPr>
        <w:t>Felix Wisotzki</w:t>
      </w:r>
    </w:p>
    <w:p w14:paraId="53F62C55" w14:textId="77777777" w:rsidR="0037607E" w:rsidRPr="00F5375C" w:rsidRDefault="0037607E" w:rsidP="000603F4">
      <w:pPr>
        <w:rPr>
          <w:rFonts w:cs="Arial"/>
          <w:sz w:val="20"/>
          <w:lang w:bidi="he-IL"/>
        </w:rPr>
      </w:pPr>
      <w:r w:rsidRPr="00F5375C">
        <w:rPr>
          <w:rFonts w:cs="Arial"/>
          <w:sz w:val="20"/>
          <w:lang w:bidi="he-IL"/>
        </w:rPr>
        <w:t>Telefon: +49 341 678-6555</w:t>
      </w:r>
    </w:p>
    <w:p w14:paraId="260FA2FB" w14:textId="77777777" w:rsidR="0037607E" w:rsidRPr="00F5375C" w:rsidRDefault="0037607E" w:rsidP="000603F4">
      <w:pPr>
        <w:rPr>
          <w:rFonts w:cs="Arial"/>
          <w:sz w:val="20"/>
          <w:lang w:bidi="he-IL"/>
        </w:rPr>
      </w:pPr>
      <w:r w:rsidRPr="00F5375C">
        <w:rPr>
          <w:rFonts w:cs="Arial"/>
          <w:sz w:val="20"/>
          <w:lang w:bidi="he-IL"/>
        </w:rPr>
        <w:t xml:space="preserve">E-Mail: </w:t>
      </w:r>
      <w:hyperlink r:id="rId9" w:history="1">
        <w:r w:rsidRPr="00F5375C">
          <w:rPr>
            <w:rStyle w:val="Hyperlink"/>
            <w:rFonts w:cs="Arial"/>
            <w:color w:val="auto"/>
            <w:sz w:val="20"/>
            <w:lang w:bidi="he-IL"/>
          </w:rPr>
          <w:t>f.wisotzki@leipziger-messe.de</w:t>
        </w:r>
      </w:hyperlink>
    </w:p>
    <w:p w14:paraId="40EC3274" w14:textId="77777777" w:rsidR="0037607E" w:rsidRPr="00F5375C" w:rsidRDefault="0037607E" w:rsidP="000603F4">
      <w:pPr>
        <w:rPr>
          <w:rFonts w:cs="Arial"/>
          <w:b/>
          <w:sz w:val="20"/>
          <w:szCs w:val="22"/>
        </w:rPr>
      </w:pPr>
    </w:p>
    <w:p w14:paraId="4058599E" w14:textId="77777777" w:rsidR="0037607E" w:rsidRPr="00F5375C" w:rsidRDefault="0037607E" w:rsidP="000603F4">
      <w:pPr>
        <w:rPr>
          <w:rFonts w:cs="Arial"/>
          <w:b/>
          <w:sz w:val="20"/>
          <w:szCs w:val="22"/>
        </w:rPr>
      </w:pPr>
      <w:r w:rsidRPr="00F5375C">
        <w:rPr>
          <w:rFonts w:cs="Arial"/>
          <w:b/>
          <w:sz w:val="20"/>
          <w:szCs w:val="22"/>
        </w:rPr>
        <w:t>Leipziger Buchmesse im Internet:</w:t>
      </w:r>
      <w:r w:rsidRPr="00F5375C">
        <w:rPr>
          <w:rFonts w:cs="Arial"/>
          <w:b/>
          <w:sz w:val="20"/>
          <w:szCs w:val="22"/>
        </w:rPr>
        <w:tab/>
      </w:r>
    </w:p>
    <w:p w14:paraId="1872D532" w14:textId="77777777" w:rsidR="0037607E" w:rsidRPr="00F5375C" w:rsidRDefault="00AC19A7" w:rsidP="000603F4">
      <w:pPr>
        <w:rPr>
          <w:rFonts w:cs="Arial"/>
          <w:sz w:val="20"/>
          <w:szCs w:val="22"/>
        </w:rPr>
      </w:pPr>
      <w:hyperlink r:id="rId10" w:history="1">
        <w:r w:rsidR="0037607E" w:rsidRPr="00F5375C">
          <w:rPr>
            <w:rStyle w:val="Hyperlink"/>
            <w:rFonts w:cs="Arial"/>
            <w:color w:val="auto"/>
            <w:sz w:val="20"/>
            <w:szCs w:val="22"/>
          </w:rPr>
          <w:t>www.leipziger-buchmesse.de</w:t>
        </w:r>
      </w:hyperlink>
    </w:p>
    <w:p w14:paraId="0869ADFE" w14:textId="77777777" w:rsidR="0037607E" w:rsidRPr="00F5375C" w:rsidRDefault="00AC19A7" w:rsidP="000603F4">
      <w:pPr>
        <w:rPr>
          <w:rFonts w:cs="Arial"/>
          <w:sz w:val="20"/>
          <w:szCs w:val="22"/>
        </w:rPr>
      </w:pPr>
      <w:hyperlink r:id="rId11" w:history="1">
        <w:r w:rsidR="0037607E" w:rsidRPr="00F5375C">
          <w:rPr>
            <w:rStyle w:val="Hyperlink"/>
            <w:rFonts w:cs="Arial"/>
            <w:color w:val="auto"/>
            <w:sz w:val="20"/>
            <w:szCs w:val="22"/>
          </w:rPr>
          <w:t>https://blog.leipziger-buchmesse.de/</w:t>
        </w:r>
      </w:hyperlink>
    </w:p>
    <w:p w14:paraId="5944A00B" w14:textId="77777777" w:rsidR="0037607E" w:rsidRPr="00F5375C" w:rsidRDefault="0037607E" w:rsidP="000603F4">
      <w:pPr>
        <w:rPr>
          <w:rFonts w:cs="Arial"/>
          <w:sz w:val="20"/>
          <w:szCs w:val="22"/>
        </w:rPr>
      </w:pPr>
    </w:p>
    <w:p w14:paraId="38BCBDBB" w14:textId="77777777" w:rsidR="0037607E" w:rsidRPr="00F5375C" w:rsidRDefault="0037607E" w:rsidP="000603F4">
      <w:pPr>
        <w:rPr>
          <w:rFonts w:cs="Arial"/>
          <w:b/>
          <w:sz w:val="20"/>
          <w:szCs w:val="22"/>
        </w:rPr>
      </w:pPr>
      <w:r w:rsidRPr="00F5375C">
        <w:rPr>
          <w:rFonts w:cs="Arial"/>
          <w:b/>
          <w:sz w:val="20"/>
          <w:szCs w:val="22"/>
        </w:rPr>
        <w:t>Leipziger Buchmesse auf Social Media:</w:t>
      </w:r>
    </w:p>
    <w:p w14:paraId="3BC792D0" w14:textId="77777777" w:rsidR="0037607E" w:rsidRPr="00F5375C" w:rsidRDefault="00AC19A7" w:rsidP="000603F4">
      <w:pPr>
        <w:rPr>
          <w:rFonts w:cs="Arial"/>
          <w:sz w:val="20"/>
          <w:szCs w:val="22"/>
        </w:rPr>
      </w:pPr>
      <w:hyperlink r:id="rId12" w:history="1">
        <w:r w:rsidR="0037607E" w:rsidRPr="00F5375C">
          <w:rPr>
            <w:rStyle w:val="Hyperlink"/>
            <w:rFonts w:cs="Arial"/>
            <w:color w:val="auto"/>
            <w:sz w:val="20"/>
            <w:szCs w:val="22"/>
          </w:rPr>
          <w:t>http://www.facebook.com/leipzigerbuchmesse</w:t>
        </w:r>
      </w:hyperlink>
    </w:p>
    <w:p w14:paraId="72581445" w14:textId="77777777" w:rsidR="0037607E" w:rsidRPr="00F5375C" w:rsidRDefault="00AC19A7" w:rsidP="000603F4">
      <w:pPr>
        <w:rPr>
          <w:rFonts w:cs="Arial"/>
          <w:sz w:val="20"/>
          <w:szCs w:val="22"/>
        </w:rPr>
      </w:pPr>
      <w:hyperlink r:id="rId13" w:history="1">
        <w:r w:rsidR="0037607E" w:rsidRPr="00F5375C">
          <w:rPr>
            <w:rStyle w:val="Hyperlink"/>
            <w:rFonts w:cs="Arial"/>
            <w:color w:val="auto"/>
            <w:sz w:val="20"/>
            <w:szCs w:val="22"/>
          </w:rPr>
          <w:t>http://twitter.com/buchmesse</w:t>
        </w:r>
      </w:hyperlink>
    </w:p>
    <w:p w14:paraId="01EB5A17" w14:textId="06426FFB" w:rsidR="00280945" w:rsidRPr="00F5375C" w:rsidRDefault="00AC19A7" w:rsidP="000603F4">
      <w:pPr>
        <w:rPr>
          <w:rFonts w:cs="Arial"/>
          <w:sz w:val="20"/>
          <w:szCs w:val="22"/>
        </w:rPr>
      </w:pPr>
      <w:hyperlink r:id="rId14" w:history="1">
        <w:r w:rsidR="0037607E" w:rsidRPr="00F5375C">
          <w:rPr>
            <w:rStyle w:val="Hyperlink"/>
            <w:rFonts w:cs="Arial"/>
            <w:color w:val="auto"/>
            <w:sz w:val="20"/>
            <w:szCs w:val="22"/>
          </w:rPr>
          <w:t>http://www.instagram.com/leipzigerbuchmesse</w:t>
        </w:r>
      </w:hyperlink>
    </w:p>
    <w:sectPr w:rsidR="00280945" w:rsidRPr="00F5375C" w:rsidSect="00830678">
      <w:headerReference w:type="default" r:id="rId15"/>
      <w:headerReference w:type="first" r:id="rId16"/>
      <w:footerReference w:type="first" r:id="rId17"/>
      <w:type w:val="continuous"/>
      <w:pgSz w:w="11906" w:h="16838" w:code="9"/>
      <w:pgMar w:top="1417" w:right="1417" w:bottom="1134" w:left="1417"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A3774A" w16cex:dateUtc="2024-03-14T14: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2020" w14:textId="77777777" w:rsidR="00AC19A7" w:rsidRDefault="00AC19A7">
      <w:r>
        <w:separator/>
      </w:r>
    </w:p>
  </w:endnote>
  <w:endnote w:type="continuationSeparator" w:id="0">
    <w:p w14:paraId="2F8C6B3B" w14:textId="77777777" w:rsidR="00AC19A7" w:rsidRDefault="00AC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EF6C49" w:rsidRDefault="00EF6C49">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EF6C49" w:rsidRPr="008B70A6" w:rsidRDefault="00EF6C49"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EF6C49" w:rsidRPr="008B70A6" w:rsidRDefault="00EF6C49"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06694" w14:textId="77777777" w:rsidR="00AC19A7" w:rsidRDefault="00AC19A7">
      <w:r>
        <w:separator/>
      </w:r>
    </w:p>
  </w:footnote>
  <w:footnote w:type="continuationSeparator" w:id="0">
    <w:p w14:paraId="5E4AD9A3" w14:textId="77777777" w:rsidR="00AC19A7" w:rsidRDefault="00AC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EF6C49" w:rsidRDefault="00EF6C49">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EF6C49" w:rsidRDefault="00EF6C49">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EF6C49" w:rsidRDefault="00EF6C49">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53697AC1" w:rsidR="00EF6C49" w:rsidRDefault="00EF6C49" w:rsidP="00220780">
    <w:pPr>
      <w:pStyle w:val="Kopfzeile"/>
    </w:pPr>
    <w:r w:rsidRPr="004430C6">
      <w:rPr>
        <w:noProof/>
      </w:rPr>
      <w:drawing>
        <wp:anchor distT="0" distB="0" distL="114300" distR="114300" simplePos="0" relativeHeight="251666432" behindDoc="0" locked="0" layoutInCell="1" allowOverlap="1" wp14:anchorId="3FF5421F" wp14:editId="6613AF39">
          <wp:simplePos x="0" y="0"/>
          <wp:positionH relativeFrom="column">
            <wp:posOffset>2491</wp:posOffset>
          </wp:positionH>
          <wp:positionV relativeFrom="paragraph">
            <wp:posOffset>653415</wp:posOffset>
          </wp:positionV>
          <wp:extent cx="2328545" cy="127635"/>
          <wp:effectExtent l="0" t="0" r="0" b="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1FF1A368" wp14:editId="6300E6FF">
          <wp:simplePos x="0" y="0"/>
          <wp:positionH relativeFrom="column">
            <wp:posOffset>-1086485</wp:posOffset>
          </wp:positionH>
          <wp:positionV relativeFrom="paragraph">
            <wp:posOffset>-456565</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CF76100"/>
    <w:multiLevelType w:val="hybridMultilevel"/>
    <w:tmpl w:val="E5EC2CC0"/>
    <w:lvl w:ilvl="0" w:tplc="7A0A32B6">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0535DE"/>
    <w:multiLevelType w:val="hybridMultilevel"/>
    <w:tmpl w:val="A4E44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895D4B"/>
    <w:multiLevelType w:val="hybridMultilevel"/>
    <w:tmpl w:val="992259E6"/>
    <w:lvl w:ilvl="0" w:tplc="6FF46C0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4B0808"/>
    <w:multiLevelType w:val="hybridMultilevel"/>
    <w:tmpl w:val="A31CEC2E"/>
    <w:lvl w:ilvl="0" w:tplc="6FF46C0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B3355D"/>
    <w:multiLevelType w:val="hybridMultilevel"/>
    <w:tmpl w:val="631EF5F0"/>
    <w:lvl w:ilvl="0" w:tplc="8626C07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BB68E6"/>
    <w:multiLevelType w:val="hybridMultilevel"/>
    <w:tmpl w:val="279CD2AC"/>
    <w:lvl w:ilvl="0" w:tplc="2B70F4B2">
      <w:numFmt w:val="bullet"/>
      <w:lvlText w:val=""/>
      <w:lvlJc w:val="left"/>
      <w:pPr>
        <w:ind w:left="1080" w:hanging="360"/>
      </w:pPr>
      <w:rPr>
        <w:rFonts w:ascii="Wingdings" w:eastAsiaTheme="minorEastAsia"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045522C"/>
    <w:multiLevelType w:val="hybridMultilevel"/>
    <w:tmpl w:val="7166E8B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512666"/>
    <w:multiLevelType w:val="hybridMultilevel"/>
    <w:tmpl w:val="CA8CF0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10"/>
  </w:num>
  <w:num w:numId="6">
    <w:abstractNumId w:val="11"/>
  </w:num>
  <w:num w:numId="7">
    <w:abstractNumId w:val="12"/>
  </w:num>
  <w:num w:numId="8">
    <w:abstractNumId w:val="9"/>
  </w:num>
  <w:num w:numId="9">
    <w:abstractNumId w:val="15"/>
  </w:num>
  <w:num w:numId="10">
    <w:abstractNumId w:val="7"/>
  </w:num>
  <w:num w:numId="11">
    <w:abstractNumId w:val="8"/>
  </w:num>
  <w:num w:numId="12">
    <w:abstractNumId w:val="6"/>
  </w:num>
  <w:num w:numId="13">
    <w:abstractNumId w:val="2"/>
  </w:num>
  <w:num w:numId="14">
    <w:abstractNumId w:val="3"/>
  </w:num>
  <w:num w:numId="15">
    <w:abstractNumId w:val="17"/>
  </w:num>
  <w:num w:numId="16">
    <w:abstractNumId w:val="16"/>
  </w:num>
  <w:num w:numId="17">
    <w:abstractNumId w:val="4"/>
  </w:num>
  <w:num w:numId="18">
    <w:abstractNumId w:val="18"/>
  </w:num>
  <w:num w:numId="19">
    <w:abstractNumId w:val="14"/>
  </w:num>
  <w:num w:numId="20">
    <w:abstractNumId w:val="13"/>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hn, Katrin">
    <w15:presenceInfo w15:providerId="AD" w15:userId="S::ka.kuhn@house-of-communication-external.com::7f1743b1-87db-4480-aa97-6d85ada6da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2A19"/>
    <w:rsid w:val="00002A81"/>
    <w:rsid w:val="00002FD3"/>
    <w:rsid w:val="00003D3C"/>
    <w:rsid w:val="000043E0"/>
    <w:rsid w:val="000133B0"/>
    <w:rsid w:val="00014AF2"/>
    <w:rsid w:val="00020281"/>
    <w:rsid w:val="00021BD7"/>
    <w:rsid w:val="000240EF"/>
    <w:rsid w:val="00025098"/>
    <w:rsid w:val="00025937"/>
    <w:rsid w:val="00030CB0"/>
    <w:rsid w:val="00031771"/>
    <w:rsid w:val="0003188A"/>
    <w:rsid w:val="000340DC"/>
    <w:rsid w:val="00034658"/>
    <w:rsid w:val="000353FF"/>
    <w:rsid w:val="000419D8"/>
    <w:rsid w:val="000448CE"/>
    <w:rsid w:val="00046DA8"/>
    <w:rsid w:val="00047766"/>
    <w:rsid w:val="00051E38"/>
    <w:rsid w:val="00053C15"/>
    <w:rsid w:val="00054E48"/>
    <w:rsid w:val="000603F4"/>
    <w:rsid w:val="00062E03"/>
    <w:rsid w:val="00067F94"/>
    <w:rsid w:val="00075B02"/>
    <w:rsid w:val="00080782"/>
    <w:rsid w:val="0008099C"/>
    <w:rsid w:val="00085662"/>
    <w:rsid w:val="00086764"/>
    <w:rsid w:val="00087977"/>
    <w:rsid w:val="00087AA5"/>
    <w:rsid w:val="000917F2"/>
    <w:rsid w:val="00091869"/>
    <w:rsid w:val="00092042"/>
    <w:rsid w:val="000945FD"/>
    <w:rsid w:val="000956B8"/>
    <w:rsid w:val="000A0786"/>
    <w:rsid w:val="000A0FE3"/>
    <w:rsid w:val="000A52EF"/>
    <w:rsid w:val="000B32A7"/>
    <w:rsid w:val="000B4349"/>
    <w:rsid w:val="000B5499"/>
    <w:rsid w:val="000B7FFE"/>
    <w:rsid w:val="000C163E"/>
    <w:rsid w:val="000C37BC"/>
    <w:rsid w:val="000C533D"/>
    <w:rsid w:val="000C63F7"/>
    <w:rsid w:val="000C6D84"/>
    <w:rsid w:val="000D22ED"/>
    <w:rsid w:val="000E09D9"/>
    <w:rsid w:val="000E1107"/>
    <w:rsid w:val="000E23D6"/>
    <w:rsid w:val="000E3280"/>
    <w:rsid w:val="000E3463"/>
    <w:rsid w:val="000E65F1"/>
    <w:rsid w:val="000F2601"/>
    <w:rsid w:val="000F5A37"/>
    <w:rsid w:val="000F5C2E"/>
    <w:rsid w:val="001038B1"/>
    <w:rsid w:val="0010435A"/>
    <w:rsid w:val="00104B7D"/>
    <w:rsid w:val="00106776"/>
    <w:rsid w:val="00110102"/>
    <w:rsid w:val="00112923"/>
    <w:rsid w:val="001136B3"/>
    <w:rsid w:val="001147E7"/>
    <w:rsid w:val="00115D59"/>
    <w:rsid w:val="00116837"/>
    <w:rsid w:val="00116F2E"/>
    <w:rsid w:val="00117066"/>
    <w:rsid w:val="00117BFF"/>
    <w:rsid w:val="00122C25"/>
    <w:rsid w:val="00122CE6"/>
    <w:rsid w:val="00122D58"/>
    <w:rsid w:val="00124546"/>
    <w:rsid w:val="00124655"/>
    <w:rsid w:val="00125151"/>
    <w:rsid w:val="0012529B"/>
    <w:rsid w:val="00125F6B"/>
    <w:rsid w:val="0013415D"/>
    <w:rsid w:val="001345C1"/>
    <w:rsid w:val="001401F9"/>
    <w:rsid w:val="001416CA"/>
    <w:rsid w:val="00164771"/>
    <w:rsid w:val="001653BA"/>
    <w:rsid w:val="00166204"/>
    <w:rsid w:val="0016643B"/>
    <w:rsid w:val="00166A80"/>
    <w:rsid w:val="0016751C"/>
    <w:rsid w:val="001775E0"/>
    <w:rsid w:val="00180C1F"/>
    <w:rsid w:val="00182658"/>
    <w:rsid w:val="00183754"/>
    <w:rsid w:val="00184081"/>
    <w:rsid w:val="001848F7"/>
    <w:rsid w:val="00185585"/>
    <w:rsid w:val="00190539"/>
    <w:rsid w:val="00190A07"/>
    <w:rsid w:val="00190C3C"/>
    <w:rsid w:val="0019366F"/>
    <w:rsid w:val="00193909"/>
    <w:rsid w:val="00194262"/>
    <w:rsid w:val="001973AF"/>
    <w:rsid w:val="00197AE0"/>
    <w:rsid w:val="001A36FB"/>
    <w:rsid w:val="001B06DD"/>
    <w:rsid w:val="001B6885"/>
    <w:rsid w:val="001B6DB8"/>
    <w:rsid w:val="001C14B2"/>
    <w:rsid w:val="001C2005"/>
    <w:rsid w:val="001C2DEB"/>
    <w:rsid w:val="001C43E0"/>
    <w:rsid w:val="001C471F"/>
    <w:rsid w:val="001C64A1"/>
    <w:rsid w:val="001D08AB"/>
    <w:rsid w:val="001D423F"/>
    <w:rsid w:val="001D71C0"/>
    <w:rsid w:val="001D7EE9"/>
    <w:rsid w:val="001D7EFF"/>
    <w:rsid w:val="001E12A1"/>
    <w:rsid w:val="001E1520"/>
    <w:rsid w:val="001E1540"/>
    <w:rsid w:val="001E1D64"/>
    <w:rsid w:val="001E35CB"/>
    <w:rsid w:val="001E3A25"/>
    <w:rsid w:val="001E60B2"/>
    <w:rsid w:val="001E6B78"/>
    <w:rsid w:val="001F018B"/>
    <w:rsid w:val="001F486D"/>
    <w:rsid w:val="0020042D"/>
    <w:rsid w:val="00200B12"/>
    <w:rsid w:val="00201316"/>
    <w:rsid w:val="00201F92"/>
    <w:rsid w:val="002028AD"/>
    <w:rsid w:val="00204A3E"/>
    <w:rsid w:val="0020714E"/>
    <w:rsid w:val="00211D19"/>
    <w:rsid w:val="00212A21"/>
    <w:rsid w:val="0021451F"/>
    <w:rsid w:val="00215267"/>
    <w:rsid w:val="00220780"/>
    <w:rsid w:val="00223F6A"/>
    <w:rsid w:val="00227FF8"/>
    <w:rsid w:val="00230974"/>
    <w:rsid w:val="00232B93"/>
    <w:rsid w:val="0023464A"/>
    <w:rsid w:val="00235877"/>
    <w:rsid w:val="00236EEE"/>
    <w:rsid w:val="00237432"/>
    <w:rsid w:val="00242A2B"/>
    <w:rsid w:val="00243629"/>
    <w:rsid w:val="0024643D"/>
    <w:rsid w:val="002506ED"/>
    <w:rsid w:val="00250AFC"/>
    <w:rsid w:val="0025247A"/>
    <w:rsid w:val="00253497"/>
    <w:rsid w:val="00253F3F"/>
    <w:rsid w:val="002562E5"/>
    <w:rsid w:val="002637C1"/>
    <w:rsid w:val="00265D04"/>
    <w:rsid w:val="0027322E"/>
    <w:rsid w:val="00274106"/>
    <w:rsid w:val="00275D03"/>
    <w:rsid w:val="00277E0D"/>
    <w:rsid w:val="00280945"/>
    <w:rsid w:val="00280962"/>
    <w:rsid w:val="00280F06"/>
    <w:rsid w:val="002817E0"/>
    <w:rsid w:val="00283AD8"/>
    <w:rsid w:val="00284BBC"/>
    <w:rsid w:val="00284FC9"/>
    <w:rsid w:val="0028740B"/>
    <w:rsid w:val="0029098A"/>
    <w:rsid w:val="002922F4"/>
    <w:rsid w:val="00292D2F"/>
    <w:rsid w:val="0029315D"/>
    <w:rsid w:val="00296C59"/>
    <w:rsid w:val="0029743D"/>
    <w:rsid w:val="002A3544"/>
    <w:rsid w:val="002A6154"/>
    <w:rsid w:val="002B11F2"/>
    <w:rsid w:val="002B2C2B"/>
    <w:rsid w:val="002C07B7"/>
    <w:rsid w:val="002C581E"/>
    <w:rsid w:val="002D01E1"/>
    <w:rsid w:val="002D240C"/>
    <w:rsid w:val="002D3B1D"/>
    <w:rsid w:val="002D46E6"/>
    <w:rsid w:val="002D4B7E"/>
    <w:rsid w:val="002D5559"/>
    <w:rsid w:val="002E1B70"/>
    <w:rsid w:val="002E2217"/>
    <w:rsid w:val="002E361D"/>
    <w:rsid w:val="002E3909"/>
    <w:rsid w:val="002E6087"/>
    <w:rsid w:val="002F669E"/>
    <w:rsid w:val="00300021"/>
    <w:rsid w:val="003006C7"/>
    <w:rsid w:val="003007DA"/>
    <w:rsid w:val="00300801"/>
    <w:rsid w:val="0030304B"/>
    <w:rsid w:val="0030662A"/>
    <w:rsid w:val="00307A8D"/>
    <w:rsid w:val="00310C9C"/>
    <w:rsid w:val="00312CD2"/>
    <w:rsid w:val="00313980"/>
    <w:rsid w:val="00313B20"/>
    <w:rsid w:val="00316B40"/>
    <w:rsid w:val="0031775E"/>
    <w:rsid w:val="003254DB"/>
    <w:rsid w:val="00332954"/>
    <w:rsid w:val="003338D8"/>
    <w:rsid w:val="00337935"/>
    <w:rsid w:val="00341950"/>
    <w:rsid w:val="00341B29"/>
    <w:rsid w:val="00346516"/>
    <w:rsid w:val="003479CE"/>
    <w:rsid w:val="0036046E"/>
    <w:rsid w:val="0036390D"/>
    <w:rsid w:val="00365EA0"/>
    <w:rsid w:val="0036607A"/>
    <w:rsid w:val="0037014D"/>
    <w:rsid w:val="00372614"/>
    <w:rsid w:val="0037607E"/>
    <w:rsid w:val="00380D4C"/>
    <w:rsid w:val="00380E03"/>
    <w:rsid w:val="00382983"/>
    <w:rsid w:val="00382D16"/>
    <w:rsid w:val="00385618"/>
    <w:rsid w:val="00390C7A"/>
    <w:rsid w:val="00391671"/>
    <w:rsid w:val="00391F8E"/>
    <w:rsid w:val="003929D5"/>
    <w:rsid w:val="0039570D"/>
    <w:rsid w:val="003A1210"/>
    <w:rsid w:val="003B38E4"/>
    <w:rsid w:val="003B41B4"/>
    <w:rsid w:val="003B56FE"/>
    <w:rsid w:val="003B57D6"/>
    <w:rsid w:val="003B6613"/>
    <w:rsid w:val="003B7451"/>
    <w:rsid w:val="003C3C78"/>
    <w:rsid w:val="003C7169"/>
    <w:rsid w:val="003D19B2"/>
    <w:rsid w:val="003D2D96"/>
    <w:rsid w:val="003D352C"/>
    <w:rsid w:val="003D427E"/>
    <w:rsid w:val="003E0D83"/>
    <w:rsid w:val="003E1C54"/>
    <w:rsid w:val="003F2EDA"/>
    <w:rsid w:val="003F3364"/>
    <w:rsid w:val="003F5D87"/>
    <w:rsid w:val="003F69D4"/>
    <w:rsid w:val="00400786"/>
    <w:rsid w:val="00401D0D"/>
    <w:rsid w:val="004021E8"/>
    <w:rsid w:val="00404DA2"/>
    <w:rsid w:val="0041208B"/>
    <w:rsid w:val="00412693"/>
    <w:rsid w:val="00413C47"/>
    <w:rsid w:val="00417B9D"/>
    <w:rsid w:val="00417F1E"/>
    <w:rsid w:val="00424ADB"/>
    <w:rsid w:val="0043085F"/>
    <w:rsid w:val="004309E3"/>
    <w:rsid w:val="0043124F"/>
    <w:rsid w:val="00431A38"/>
    <w:rsid w:val="00433D97"/>
    <w:rsid w:val="00436CB7"/>
    <w:rsid w:val="00437A83"/>
    <w:rsid w:val="004417E5"/>
    <w:rsid w:val="00441D46"/>
    <w:rsid w:val="00444671"/>
    <w:rsid w:val="004459A5"/>
    <w:rsid w:val="00452521"/>
    <w:rsid w:val="0045395A"/>
    <w:rsid w:val="00455F58"/>
    <w:rsid w:val="004629F1"/>
    <w:rsid w:val="004639A0"/>
    <w:rsid w:val="00465B66"/>
    <w:rsid w:val="00472E3C"/>
    <w:rsid w:val="004733DB"/>
    <w:rsid w:val="004751EA"/>
    <w:rsid w:val="00475273"/>
    <w:rsid w:val="00480317"/>
    <w:rsid w:val="00481220"/>
    <w:rsid w:val="0048427C"/>
    <w:rsid w:val="00485995"/>
    <w:rsid w:val="00490385"/>
    <w:rsid w:val="004924A2"/>
    <w:rsid w:val="0049275D"/>
    <w:rsid w:val="00494268"/>
    <w:rsid w:val="00495B1D"/>
    <w:rsid w:val="00497DDA"/>
    <w:rsid w:val="004A088C"/>
    <w:rsid w:val="004A0F95"/>
    <w:rsid w:val="004A31A3"/>
    <w:rsid w:val="004A3B65"/>
    <w:rsid w:val="004A3DCC"/>
    <w:rsid w:val="004A53F6"/>
    <w:rsid w:val="004A5744"/>
    <w:rsid w:val="004A677A"/>
    <w:rsid w:val="004B5AB3"/>
    <w:rsid w:val="004B7471"/>
    <w:rsid w:val="004C3E06"/>
    <w:rsid w:val="004C4AA0"/>
    <w:rsid w:val="004D0C7D"/>
    <w:rsid w:val="004D1C93"/>
    <w:rsid w:val="004D4324"/>
    <w:rsid w:val="004E0F32"/>
    <w:rsid w:val="004E176C"/>
    <w:rsid w:val="004E425B"/>
    <w:rsid w:val="004E5040"/>
    <w:rsid w:val="004E56BF"/>
    <w:rsid w:val="004E6FF2"/>
    <w:rsid w:val="004F1A79"/>
    <w:rsid w:val="004F6FD9"/>
    <w:rsid w:val="00500776"/>
    <w:rsid w:val="00500A62"/>
    <w:rsid w:val="00503450"/>
    <w:rsid w:val="005175F5"/>
    <w:rsid w:val="00517BF2"/>
    <w:rsid w:val="00521191"/>
    <w:rsid w:val="0052170C"/>
    <w:rsid w:val="00522FAA"/>
    <w:rsid w:val="00527D05"/>
    <w:rsid w:val="00527DDC"/>
    <w:rsid w:val="00530DC5"/>
    <w:rsid w:val="0053258A"/>
    <w:rsid w:val="005332A2"/>
    <w:rsid w:val="00534335"/>
    <w:rsid w:val="00540B33"/>
    <w:rsid w:val="00540C71"/>
    <w:rsid w:val="005413D4"/>
    <w:rsid w:val="00541806"/>
    <w:rsid w:val="005420CB"/>
    <w:rsid w:val="00544A1F"/>
    <w:rsid w:val="00546847"/>
    <w:rsid w:val="00552057"/>
    <w:rsid w:val="0055250F"/>
    <w:rsid w:val="00556DB7"/>
    <w:rsid w:val="005622C2"/>
    <w:rsid w:val="00562869"/>
    <w:rsid w:val="00563E71"/>
    <w:rsid w:val="00563EFA"/>
    <w:rsid w:val="005671DE"/>
    <w:rsid w:val="00571A59"/>
    <w:rsid w:val="00571D76"/>
    <w:rsid w:val="00572D2B"/>
    <w:rsid w:val="00573EE0"/>
    <w:rsid w:val="00582ABD"/>
    <w:rsid w:val="005851BE"/>
    <w:rsid w:val="00585FD1"/>
    <w:rsid w:val="005869BE"/>
    <w:rsid w:val="0059199B"/>
    <w:rsid w:val="00592613"/>
    <w:rsid w:val="005930E4"/>
    <w:rsid w:val="00595616"/>
    <w:rsid w:val="00595E36"/>
    <w:rsid w:val="005970D5"/>
    <w:rsid w:val="00597F7D"/>
    <w:rsid w:val="005A0237"/>
    <w:rsid w:val="005A05FB"/>
    <w:rsid w:val="005A127A"/>
    <w:rsid w:val="005A21A1"/>
    <w:rsid w:val="005A3ECD"/>
    <w:rsid w:val="005A4A3B"/>
    <w:rsid w:val="005A555C"/>
    <w:rsid w:val="005A6F31"/>
    <w:rsid w:val="005C029A"/>
    <w:rsid w:val="005C0ABC"/>
    <w:rsid w:val="005C4BF1"/>
    <w:rsid w:val="005C613B"/>
    <w:rsid w:val="005C665F"/>
    <w:rsid w:val="005C66CA"/>
    <w:rsid w:val="005C66DD"/>
    <w:rsid w:val="005D37C0"/>
    <w:rsid w:val="005D540B"/>
    <w:rsid w:val="005D5A21"/>
    <w:rsid w:val="005D7977"/>
    <w:rsid w:val="005D7B77"/>
    <w:rsid w:val="005E35C1"/>
    <w:rsid w:val="005E68B4"/>
    <w:rsid w:val="005F4214"/>
    <w:rsid w:val="005F50C1"/>
    <w:rsid w:val="006031A1"/>
    <w:rsid w:val="00610BCE"/>
    <w:rsid w:val="00612EB9"/>
    <w:rsid w:val="0061357B"/>
    <w:rsid w:val="00613E42"/>
    <w:rsid w:val="0061582A"/>
    <w:rsid w:val="0061737E"/>
    <w:rsid w:val="0062128C"/>
    <w:rsid w:val="00621E40"/>
    <w:rsid w:val="00624036"/>
    <w:rsid w:val="00625E1D"/>
    <w:rsid w:val="006311EA"/>
    <w:rsid w:val="006335D7"/>
    <w:rsid w:val="00635FA6"/>
    <w:rsid w:val="00642984"/>
    <w:rsid w:val="0064389B"/>
    <w:rsid w:val="006443B3"/>
    <w:rsid w:val="00645F99"/>
    <w:rsid w:val="00651065"/>
    <w:rsid w:val="00652E33"/>
    <w:rsid w:val="006535AE"/>
    <w:rsid w:val="00656BBE"/>
    <w:rsid w:val="00656FFD"/>
    <w:rsid w:val="00661F62"/>
    <w:rsid w:val="00662231"/>
    <w:rsid w:val="00664F05"/>
    <w:rsid w:val="006658A2"/>
    <w:rsid w:val="00666DE3"/>
    <w:rsid w:val="00670769"/>
    <w:rsid w:val="00670E0F"/>
    <w:rsid w:val="0067215D"/>
    <w:rsid w:val="006737DD"/>
    <w:rsid w:val="00675CD6"/>
    <w:rsid w:val="006763A2"/>
    <w:rsid w:val="006821C1"/>
    <w:rsid w:val="006838B9"/>
    <w:rsid w:val="00685A64"/>
    <w:rsid w:val="0068711E"/>
    <w:rsid w:val="006912E0"/>
    <w:rsid w:val="00694C14"/>
    <w:rsid w:val="00695572"/>
    <w:rsid w:val="00696A47"/>
    <w:rsid w:val="00696A8C"/>
    <w:rsid w:val="006A26E0"/>
    <w:rsid w:val="006A4001"/>
    <w:rsid w:val="006A5E35"/>
    <w:rsid w:val="006A6AB4"/>
    <w:rsid w:val="006A720E"/>
    <w:rsid w:val="006A7393"/>
    <w:rsid w:val="006C08CA"/>
    <w:rsid w:val="006C1E0B"/>
    <w:rsid w:val="006C45CF"/>
    <w:rsid w:val="006C7870"/>
    <w:rsid w:val="006D5F50"/>
    <w:rsid w:val="006D7F72"/>
    <w:rsid w:val="006E0B39"/>
    <w:rsid w:val="006E64F7"/>
    <w:rsid w:val="006E76D0"/>
    <w:rsid w:val="006F18D9"/>
    <w:rsid w:val="006F39AB"/>
    <w:rsid w:val="006F3E6E"/>
    <w:rsid w:val="006F412F"/>
    <w:rsid w:val="006F6C26"/>
    <w:rsid w:val="0070072A"/>
    <w:rsid w:val="00700D14"/>
    <w:rsid w:val="00701655"/>
    <w:rsid w:val="0070680F"/>
    <w:rsid w:val="007074B3"/>
    <w:rsid w:val="0071074A"/>
    <w:rsid w:val="00713443"/>
    <w:rsid w:val="007139F8"/>
    <w:rsid w:val="007171A4"/>
    <w:rsid w:val="00720CDA"/>
    <w:rsid w:val="007210C8"/>
    <w:rsid w:val="0072172A"/>
    <w:rsid w:val="00724CC7"/>
    <w:rsid w:val="0072779A"/>
    <w:rsid w:val="00727BBF"/>
    <w:rsid w:val="007313A0"/>
    <w:rsid w:val="00731FF7"/>
    <w:rsid w:val="007356FC"/>
    <w:rsid w:val="00736C81"/>
    <w:rsid w:val="00742516"/>
    <w:rsid w:val="007436F3"/>
    <w:rsid w:val="00743E64"/>
    <w:rsid w:val="0074643B"/>
    <w:rsid w:val="00746796"/>
    <w:rsid w:val="00746F4B"/>
    <w:rsid w:val="00753184"/>
    <w:rsid w:val="00753C73"/>
    <w:rsid w:val="00755DDB"/>
    <w:rsid w:val="0076268A"/>
    <w:rsid w:val="00762BCE"/>
    <w:rsid w:val="007648A9"/>
    <w:rsid w:val="00770739"/>
    <w:rsid w:val="007713EF"/>
    <w:rsid w:val="00772341"/>
    <w:rsid w:val="00772BF0"/>
    <w:rsid w:val="0077406F"/>
    <w:rsid w:val="00775B3F"/>
    <w:rsid w:val="0077639D"/>
    <w:rsid w:val="00777F7E"/>
    <w:rsid w:val="007807CB"/>
    <w:rsid w:val="00780EAC"/>
    <w:rsid w:val="00781A34"/>
    <w:rsid w:val="00781FF2"/>
    <w:rsid w:val="0078457F"/>
    <w:rsid w:val="00786863"/>
    <w:rsid w:val="00790572"/>
    <w:rsid w:val="00790F5F"/>
    <w:rsid w:val="00791320"/>
    <w:rsid w:val="007925A1"/>
    <w:rsid w:val="007A0DA6"/>
    <w:rsid w:val="007A1213"/>
    <w:rsid w:val="007A139F"/>
    <w:rsid w:val="007A1BB1"/>
    <w:rsid w:val="007A6043"/>
    <w:rsid w:val="007B0468"/>
    <w:rsid w:val="007B7048"/>
    <w:rsid w:val="007B7074"/>
    <w:rsid w:val="007B75D6"/>
    <w:rsid w:val="007C003A"/>
    <w:rsid w:val="007C008C"/>
    <w:rsid w:val="007C1F4E"/>
    <w:rsid w:val="007C4A7C"/>
    <w:rsid w:val="007C60B3"/>
    <w:rsid w:val="007D037C"/>
    <w:rsid w:val="007D2BBF"/>
    <w:rsid w:val="007D6197"/>
    <w:rsid w:val="007D6AEA"/>
    <w:rsid w:val="007E0280"/>
    <w:rsid w:val="007E158D"/>
    <w:rsid w:val="007E3AC0"/>
    <w:rsid w:val="007F3F71"/>
    <w:rsid w:val="00801380"/>
    <w:rsid w:val="008016AF"/>
    <w:rsid w:val="0080669E"/>
    <w:rsid w:val="00813843"/>
    <w:rsid w:val="008146F2"/>
    <w:rsid w:val="00814995"/>
    <w:rsid w:val="008157A8"/>
    <w:rsid w:val="008158D9"/>
    <w:rsid w:val="00816F0A"/>
    <w:rsid w:val="00822DB9"/>
    <w:rsid w:val="00823474"/>
    <w:rsid w:val="00823E73"/>
    <w:rsid w:val="008273A0"/>
    <w:rsid w:val="0083063B"/>
    <w:rsid w:val="00830678"/>
    <w:rsid w:val="008337A1"/>
    <w:rsid w:val="008346DB"/>
    <w:rsid w:val="008369B1"/>
    <w:rsid w:val="0083788D"/>
    <w:rsid w:val="00837D5D"/>
    <w:rsid w:val="00842723"/>
    <w:rsid w:val="0084498B"/>
    <w:rsid w:val="00845003"/>
    <w:rsid w:val="008519B2"/>
    <w:rsid w:val="0085300E"/>
    <w:rsid w:val="00853F0F"/>
    <w:rsid w:val="00856F1D"/>
    <w:rsid w:val="0086104B"/>
    <w:rsid w:val="0086142C"/>
    <w:rsid w:val="00862ACF"/>
    <w:rsid w:val="00862B20"/>
    <w:rsid w:val="00862F55"/>
    <w:rsid w:val="0086460C"/>
    <w:rsid w:val="00864E46"/>
    <w:rsid w:val="008668F6"/>
    <w:rsid w:val="00875D6A"/>
    <w:rsid w:val="00881FDB"/>
    <w:rsid w:val="008829CA"/>
    <w:rsid w:val="00887912"/>
    <w:rsid w:val="00890446"/>
    <w:rsid w:val="00892067"/>
    <w:rsid w:val="008973D7"/>
    <w:rsid w:val="008A0E15"/>
    <w:rsid w:val="008A4A3B"/>
    <w:rsid w:val="008A5189"/>
    <w:rsid w:val="008B588F"/>
    <w:rsid w:val="008B5A6D"/>
    <w:rsid w:val="008B70D3"/>
    <w:rsid w:val="008C02CE"/>
    <w:rsid w:val="008C22AE"/>
    <w:rsid w:val="008C22C0"/>
    <w:rsid w:val="008D0292"/>
    <w:rsid w:val="008D0B4E"/>
    <w:rsid w:val="008D1742"/>
    <w:rsid w:val="008E0E87"/>
    <w:rsid w:val="008E3A57"/>
    <w:rsid w:val="008E460F"/>
    <w:rsid w:val="008E592D"/>
    <w:rsid w:val="008F1C56"/>
    <w:rsid w:val="008F333D"/>
    <w:rsid w:val="008F3661"/>
    <w:rsid w:val="00900CA2"/>
    <w:rsid w:val="0090166E"/>
    <w:rsid w:val="00902B99"/>
    <w:rsid w:val="00912B9A"/>
    <w:rsid w:val="00913C04"/>
    <w:rsid w:val="00914FA2"/>
    <w:rsid w:val="00920A45"/>
    <w:rsid w:val="0092171E"/>
    <w:rsid w:val="00922C99"/>
    <w:rsid w:val="0092472C"/>
    <w:rsid w:val="00932F3D"/>
    <w:rsid w:val="00944988"/>
    <w:rsid w:val="00945FE0"/>
    <w:rsid w:val="009517D5"/>
    <w:rsid w:val="00955480"/>
    <w:rsid w:val="009565D2"/>
    <w:rsid w:val="00961874"/>
    <w:rsid w:val="00962C82"/>
    <w:rsid w:val="009640BF"/>
    <w:rsid w:val="00965C3C"/>
    <w:rsid w:val="00965D76"/>
    <w:rsid w:val="009663A0"/>
    <w:rsid w:val="00970D4F"/>
    <w:rsid w:val="009727D3"/>
    <w:rsid w:val="00977213"/>
    <w:rsid w:val="00977511"/>
    <w:rsid w:val="00977824"/>
    <w:rsid w:val="00977CAB"/>
    <w:rsid w:val="00997455"/>
    <w:rsid w:val="009A07A1"/>
    <w:rsid w:val="009A085F"/>
    <w:rsid w:val="009A1398"/>
    <w:rsid w:val="009A4A6C"/>
    <w:rsid w:val="009A73E3"/>
    <w:rsid w:val="009B0E43"/>
    <w:rsid w:val="009B452E"/>
    <w:rsid w:val="009B6C71"/>
    <w:rsid w:val="009C71FA"/>
    <w:rsid w:val="009D2E4E"/>
    <w:rsid w:val="009D3E69"/>
    <w:rsid w:val="009E1241"/>
    <w:rsid w:val="009E1E48"/>
    <w:rsid w:val="009E24F9"/>
    <w:rsid w:val="009E2725"/>
    <w:rsid w:val="009E74C0"/>
    <w:rsid w:val="009F02DA"/>
    <w:rsid w:val="009F1D55"/>
    <w:rsid w:val="009F279C"/>
    <w:rsid w:val="009F3DE8"/>
    <w:rsid w:val="009F7423"/>
    <w:rsid w:val="009F7C11"/>
    <w:rsid w:val="00A00B72"/>
    <w:rsid w:val="00A02293"/>
    <w:rsid w:val="00A033B9"/>
    <w:rsid w:val="00A0345B"/>
    <w:rsid w:val="00A037FE"/>
    <w:rsid w:val="00A0642A"/>
    <w:rsid w:val="00A069A3"/>
    <w:rsid w:val="00A07932"/>
    <w:rsid w:val="00A1287B"/>
    <w:rsid w:val="00A1359A"/>
    <w:rsid w:val="00A13B6E"/>
    <w:rsid w:val="00A13C72"/>
    <w:rsid w:val="00A1798C"/>
    <w:rsid w:val="00A2325C"/>
    <w:rsid w:val="00A24F87"/>
    <w:rsid w:val="00A24FE6"/>
    <w:rsid w:val="00A30197"/>
    <w:rsid w:val="00A3234F"/>
    <w:rsid w:val="00A3340C"/>
    <w:rsid w:val="00A36281"/>
    <w:rsid w:val="00A40B0E"/>
    <w:rsid w:val="00A44857"/>
    <w:rsid w:val="00A451E7"/>
    <w:rsid w:val="00A4779D"/>
    <w:rsid w:val="00A47AA2"/>
    <w:rsid w:val="00A50EE6"/>
    <w:rsid w:val="00A55067"/>
    <w:rsid w:val="00A6377D"/>
    <w:rsid w:val="00A63D51"/>
    <w:rsid w:val="00A648A7"/>
    <w:rsid w:val="00A65D38"/>
    <w:rsid w:val="00A676B4"/>
    <w:rsid w:val="00A70623"/>
    <w:rsid w:val="00A75175"/>
    <w:rsid w:val="00A75E6F"/>
    <w:rsid w:val="00A774A4"/>
    <w:rsid w:val="00A828EB"/>
    <w:rsid w:val="00A82FAD"/>
    <w:rsid w:val="00A83425"/>
    <w:rsid w:val="00A83A83"/>
    <w:rsid w:val="00A8463A"/>
    <w:rsid w:val="00A857C8"/>
    <w:rsid w:val="00A8753B"/>
    <w:rsid w:val="00A90BA8"/>
    <w:rsid w:val="00A91FAF"/>
    <w:rsid w:val="00A92DD5"/>
    <w:rsid w:val="00A94D7A"/>
    <w:rsid w:val="00A96EAE"/>
    <w:rsid w:val="00AA2D50"/>
    <w:rsid w:val="00AA53C5"/>
    <w:rsid w:val="00AA579C"/>
    <w:rsid w:val="00AA5C77"/>
    <w:rsid w:val="00AA5DA7"/>
    <w:rsid w:val="00AA6153"/>
    <w:rsid w:val="00AA73B2"/>
    <w:rsid w:val="00AB7EB9"/>
    <w:rsid w:val="00AC00CC"/>
    <w:rsid w:val="00AC010B"/>
    <w:rsid w:val="00AC172D"/>
    <w:rsid w:val="00AC19A7"/>
    <w:rsid w:val="00AC4DD8"/>
    <w:rsid w:val="00AC69B6"/>
    <w:rsid w:val="00AC7D87"/>
    <w:rsid w:val="00AD3599"/>
    <w:rsid w:val="00AD3C61"/>
    <w:rsid w:val="00AD3F62"/>
    <w:rsid w:val="00AE0ED9"/>
    <w:rsid w:val="00AE12EF"/>
    <w:rsid w:val="00AE27C5"/>
    <w:rsid w:val="00AE52D6"/>
    <w:rsid w:val="00AE6D5D"/>
    <w:rsid w:val="00AE6EDC"/>
    <w:rsid w:val="00AF1133"/>
    <w:rsid w:val="00AF134E"/>
    <w:rsid w:val="00AF311F"/>
    <w:rsid w:val="00AF53CF"/>
    <w:rsid w:val="00AF5AD5"/>
    <w:rsid w:val="00B00A34"/>
    <w:rsid w:val="00B033C4"/>
    <w:rsid w:val="00B101E6"/>
    <w:rsid w:val="00B103F0"/>
    <w:rsid w:val="00B14B14"/>
    <w:rsid w:val="00B15C9F"/>
    <w:rsid w:val="00B16740"/>
    <w:rsid w:val="00B20677"/>
    <w:rsid w:val="00B22DEA"/>
    <w:rsid w:val="00B23349"/>
    <w:rsid w:val="00B2479F"/>
    <w:rsid w:val="00B317CA"/>
    <w:rsid w:val="00B350B8"/>
    <w:rsid w:val="00B36C0E"/>
    <w:rsid w:val="00B409F9"/>
    <w:rsid w:val="00B42BE1"/>
    <w:rsid w:val="00B453DB"/>
    <w:rsid w:val="00B469DD"/>
    <w:rsid w:val="00B504A4"/>
    <w:rsid w:val="00B53FAF"/>
    <w:rsid w:val="00B617E8"/>
    <w:rsid w:val="00B6344B"/>
    <w:rsid w:val="00B66550"/>
    <w:rsid w:val="00B67814"/>
    <w:rsid w:val="00B71201"/>
    <w:rsid w:val="00B715D2"/>
    <w:rsid w:val="00B75896"/>
    <w:rsid w:val="00B76206"/>
    <w:rsid w:val="00B76DE0"/>
    <w:rsid w:val="00B81D48"/>
    <w:rsid w:val="00B83172"/>
    <w:rsid w:val="00B842FF"/>
    <w:rsid w:val="00B85DE7"/>
    <w:rsid w:val="00B86171"/>
    <w:rsid w:val="00B923A5"/>
    <w:rsid w:val="00B95493"/>
    <w:rsid w:val="00B95724"/>
    <w:rsid w:val="00BA0519"/>
    <w:rsid w:val="00BA3E67"/>
    <w:rsid w:val="00BA55DF"/>
    <w:rsid w:val="00BB5835"/>
    <w:rsid w:val="00BD23B0"/>
    <w:rsid w:val="00BD251A"/>
    <w:rsid w:val="00BD2E8D"/>
    <w:rsid w:val="00BD5A8B"/>
    <w:rsid w:val="00BD7780"/>
    <w:rsid w:val="00BE032D"/>
    <w:rsid w:val="00BE4EFC"/>
    <w:rsid w:val="00BE729D"/>
    <w:rsid w:val="00BF1185"/>
    <w:rsid w:val="00BF2E1D"/>
    <w:rsid w:val="00BF3F59"/>
    <w:rsid w:val="00BF49AE"/>
    <w:rsid w:val="00BF693E"/>
    <w:rsid w:val="00BF6F13"/>
    <w:rsid w:val="00C02E33"/>
    <w:rsid w:val="00C032E5"/>
    <w:rsid w:val="00C061D4"/>
    <w:rsid w:val="00C07FBF"/>
    <w:rsid w:val="00C10144"/>
    <w:rsid w:val="00C1238A"/>
    <w:rsid w:val="00C132D6"/>
    <w:rsid w:val="00C139F8"/>
    <w:rsid w:val="00C1425C"/>
    <w:rsid w:val="00C14E13"/>
    <w:rsid w:val="00C20DCA"/>
    <w:rsid w:val="00C21398"/>
    <w:rsid w:val="00C30888"/>
    <w:rsid w:val="00C31599"/>
    <w:rsid w:val="00C3320D"/>
    <w:rsid w:val="00C33827"/>
    <w:rsid w:val="00C342AC"/>
    <w:rsid w:val="00C34984"/>
    <w:rsid w:val="00C36FB2"/>
    <w:rsid w:val="00C40085"/>
    <w:rsid w:val="00C4223E"/>
    <w:rsid w:val="00C429FD"/>
    <w:rsid w:val="00C45A11"/>
    <w:rsid w:val="00C47564"/>
    <w:rsid w:val="00C50F39"/>
    <w:rsid w:val="00C51A1D"/>
    <w:rsid w:val="00C53956"/>
    <w:rsid w:val="00C5519E"/>
    <w:rsid w:val="00C6082F"/>
    <w:rsid w:val="00C6211E"/>
    <w:rsid w:val="00C64D5D"/>
    <w:rsid w:val="00C65ED6"/>
    <w:rsid w:val="00C669A5"/>
    <w:rsid w:val="00C67A21"/>
    <w:rsid w:val="00C70AC7"/>
    <w:rsid w:val="00C71B73"/>
    <w:rsid w:val="00C72283"/>
    <w:rsid w:val="00C80602"/>
    <w:rsid w:val="00C8246C"/>
    <w:rsid w:val="00C84B7B"/>
    <w:rsid w:val="00C86404"/>
    <w:rsid w:val="00C90F45"/>
    <w:rsid w:val="00C9415E"/>
    <w:rsid w:val="00C94559"/>
    <w:rsid w:val="00C94CBB"/>
    <w:rsid w:val="00C95C1D"/>
    <w:rsid w:val="00C96433"/>
    <w:rsid w:val="00CA156E"/>
    <w:rsid w:val="00CA3248"/>
    <w:rsid w:val="00CA4B3F"/>
    <w:rsid w:val="00CA5A60"/>
    <w:rsid w:val="00CA6564"/>
    <w:rsid w:val="00CA7D3F"/>
    <w:rsid w:val="00CB078D"/>
    <w:rsid w:val="00CB18D1"/>
    <w:rsid w:val="00CB33A2"/>
    <w:rsid w:val="00CB7B9B"/>
    <w:rsid w:val="00CC074F"/>
    <w:rsid w:val="00CC1C66"/>
    <w:rsid w:val="00CC217D"/>
    <w:rsid w:val="00CC421B"/>
    <w:rsid w:val="00CC5E6E"/>
    <w:rsid w:val="00CD3A8B"/>
    <w:rsid w:val="00CD46DB"/>
    <w:rsid w:val="00CD60F4"/>
    <w:rsid w:val="00CE54C9"/>
    <w:rsid w:val="00CE73EB"/>
    <w:rsid w:val="00CE757E"/>
    <w:rsid w:val="00CF6CB5"/>
    <w:rsid w:val="00CF7524"/>
    <w:rsid w:val="00CF7F7A"/>
    <w:rsid w:val="00D026CE"/>
    <w:rsid w:val="00D02E6D"/>
    <w:rsid w:val="00D0339A"/>
    <w:rsid w:val="00D03DB9"/>
    <w:rsid w:val="00D04A62"/>
    <w:rsid w:val="00D103AF"/>
    <w:rsid w:val="00D14021"/>
    <w:rsid w:val="00D14655"/>
    <w:rsid w:val="00D167C0"/>
    <w:rsid w:val="00D24309"/>
    <w:rsid w:val="00D24D3F"/>
    <w:rsid w:val="00D275D2"/>
    <w:rsid w:val="00D3350A"/>
    <w:rsid w:val="00D359F6"/>
    <w:rsid w:val="00D40011"/>
    <w:rsid w:val="00D40963"/>
    <w:rsid w:val="00D50EC3"/>
    <w:rsid w:val="00D52CFE"/>
    <w:rsid w:val="00D54515"/>
    <w:rsid w:val="00D54650"/>
    <w:rsid w:val="00D56515"/>
    <w:rsid w:val="00D56FAF"/>
    <w:rsid w:val="00D604F3"/>
    <w:rsid w:val="00D60857"/>
    <w:rsid w:val="00D62785"/>
    <w:rsid w:val="00D639FE"/>
    <w:rsid w:val="00D63F61"/>
    <w:rsid w:val="00D6416C"/>
    <w:rsid w:val="00D66C9C"/>
    <w:rsid w:val="00D702E2"/>
    <w:rsid w:val="00D7108D"/>
    <w:rsid w:val="00D7112E"/>
    <w:rsid w:val="00D74CF2"/>
    <w:rsid w:val="00D75187"/>
    <w:rsid w:val="00D77F9C"/>
    <w:rsid w:val="00D80B29"/>
    <w:rsid w:val="00D81546"/>
    <w:rsid w:val="00D82521"/>
    <w:rsid w:val="00D827D8"/>
    <w:rsid w:val="00D848CE"/>
    <w:rsid w:val="00D84D93"/>
    <w:rsid w:val="00D87C8E"/>
    <w:rsid w:val="00DA03B7"/>
    <w:rsid w:val="00DA0E59"/>
    <w:rsid w:val="00DA3639"/>
    <w:rsid w:val="00DA3BBB"/>
    <w:rsid w:val="00DA68F9"/>
    <w:rsid w:val="00DA6D75"/>
    <w:rsid w:val="00DB0886"/>
    <w:rsid w:val="00DB3A11"/>
    <w:rsid w:val="00DB4E71"/>
    <w:rsid w:val="00DB57AC"/>
    <w:rsid w:val="00DB71ED"/>
    <w:rsid w:val="00DD34EA"/>
    <w:rsid w:val="00DD76E1"/>
    <w:rsid w:val="00DD7A42"/>
    <w:rsid w:val="00DE0F19"/>
    <w:rsid w:val="00DE1B64"/>
    <w:rsid w:val="00DE3C3B"/>
    <w:rsid w:val="00DE447B"/>
    <w:rsid w:val="00DE51D5"/>
    <w:rsid w:val="00DF1D40"/>
    <w:rsid w:val="00DF2517"/>
    <w:rsid w:val="00DF357A"/>
    <w:rsid w:val="00E00693"/>
    <w:rsid w:val="00E04E01"/>
    <w:rsid w:val="00E12C9B"/>
    <w:rsid w:val="00E1420B"/>
    <w:rsid w:val="00E15B09"/>
    <w:rsid w:val="00E15BC0"/>
    <w:rsid w:val="00E208D0"/>
    <w:rsid w:val="00E24790"/>
    <w:rsid w:val="00E3162C"/>
    <w:rsid w:val="00E32A1D"/>
    <w:rsid w:val="00E32A67"/>
    <w:rsid w:val="00E337A6"/>
    <w:rsid w:val="00E35B53"/>
    <w:rsid w:val="00E36583"/>
    <w:rsid w:val="00E40AFF"/>
    <w:rsid w:val="00E41D4E"/>
    <w:rsid w:val="00E41D63"/>
    <w:rsid w:val="00E42264"/>
    <w:rsid w:val="00E43271"/>
    <w:rsid w:val="00E43ACF"/>
    <w:rsid w:val="00E44561"/>
    <w:rsid w:val="00E44D12"/>
    <w:rsid w:val="00E44DFD"/>
    <w:rsid w:val="00E5261C"/>
    <w:rsid w:val="00E5295C"/>
    <w:rsid w:val="00E529BA"/>
    <w:rsid w:val="00E53248"/>
    <w:rsid w:val="00E53C5C"/>
    <w:rsid w:val="00E54D1F"/>
    <w:rsid w:val="00E54D2F"/>
    <w:rsid w:val="00E56E42"/>
    <w:rsid w:val="00E60471"/>
    <w:rsid w:val="00E60B4A"/>
    <w:rsid w:val="00E60EF2"/>
    <w:rsid w:val="00E619F0"/>
    <w:rsid w:val="00E62E6B"/>
    <w:rsid w:val="00E639FB"/>
    <w:rsid w:val="00E6621D"/>
    <w:rsid w:val="00E76A3A"/>
    <w:rsid w:val="00E87A63"/>
    <w:rsid w:val="00E91774"/>
    <w:rsid w:val="00E941A4"/>
    <w:rsid w:val="00EA2185"/>
    <w:rsid w:val="00EA4953"/>
    <w:rsid w:val="00EA4AD7"/>
    <w:rsid w:val="00EA4DE3"/>
    <w:rsid w:val="00EA5EF7"/>
    <w:rsid w:val="00EA6903"/>
    <w:rsid w:val="00EA695F"/>
    <w:rsid w:val="00EB03CA"/>
    <w:rsid w:val="00EB4FB6"/>
    <w:rsid w:val="00EB5318"/>
    <w:rsid w:val="00EB68D5"/>
    <w:rsid w:val="00EC0630"/>
    <w:rsid w:val="00EC0B67"/>
    <w:rsid w:val="00EC153C"/>
    <w:rsid w:val="00EC2733"/>
    <w:rsid w:val="00EC4F90"/>
    <w:rsid w:val="00ED1006"/>
    <w:rsid w:val="00ED349E"/>
    <w:rsid w:val="00ED7BD1"/>
    <w:rsid w:val="00EE03BC"/>
    <w:rsid w:val="00EE14F1"/>
    <w:rsid w:val="00EF4549"/>
    <w:rsid w:val="00EF6C49"/>
    <w:rsid w:val="00EF6FA1"/>
    <w:rsid w:val="00F00ADB"/>
    <w:rsid w:val="00F047AB"/>
    <w:rsid w:val="00F049E4"/>
    <w:rsid w:val="00F06E8B"/>
    <w:rsid w:val="00F11CB4"/>
    <w:rsid w:val="00F12A99"/>
    <w:rsid w:val="00F15243"/>
    <w:rsid w:val="00F22FE6"/>
    <w:rsid w:val="00F257FA"/>
    <w:rsid w:val="00F271E0"/>
    <w:rsid w:val="00F2754E"/>
    <w:rsid w:val="00F2770A"/>
    <w:rsid w:val="00F27737"/>
    <w:rsid w:val="00F2787A"/>
    <w:rsid w:val="00F33049"/>
    <w:rsid w:val="00F353B6"/>
    <w:rsid w:val="00F35B21"/>
    <w:rsid w:val="00F40095"/>
    <w:rsid w:val="00F44661"/>
    <w:rsid w:val="00F455EF"/>
    <w:rsid w:val="00F5375C"/>
    <w:rsid w:val="00F564D1"/>
    <w:rsid w:val="00F64727"/>
    <w:rsid w:val="00F657E2"/>
    <w:rsid w:val="00F6669F"/>
    <w:rsid w:val="00F66F2F"/>
    <w:rsid w:val="00F66F65"/>
    <w:rsid w:val="00F66FD2"/>
    <w:rsid w:val="00F70DB5"/>
    <w:rsid w:val="00F73340"/>
    <w:rsid w:val="00F74E1C"/>
    <w:rsid w:val="00F75155"/>
    <w:rsid w:val="00F763A3"/>
    <w:rsid w:val="00F81DD8"/>
    <w:rsid w:val="00F843BD"/>
    <w:rsid w:val="00F86807"/>
    <w:rsid w:val="00F86D5B"/>
    <w:rsid w:val="00F915D5"/>
    <w:rsid w:val="00F9574B"/>
    <w:rsid w:val="00F95FC0"/>
    <w:rsid w:val="00F97C32"/>
    <w:rsid w:val="00FA208B"/>
    <w:rsid w:val="00FB1418"/>
    <w:rsid w:val="00FB4F04"/>
    <w:rsid w:val="00FB77C5"/>
    <w:rsid w:val="00FB7A94"/>
    <w:rsid w:val="00FC3C1B"/>
    <w:rsid w:val="00FC3D1D"/>
    <w:rsid w:val="00FC4996"/>
    <w:rsid w:val="00FC6533"/>
    <w:rsid w:val="00FD227C"/>
    <w:rsid w:val="00FD410B"/>
    <w:rsid w:val="00FD60EE"/>
    <w:rsid w:val="00FD6EBD"/>
    <w:rsid w:val="00FD7B78"/>
    <w:rsid w:val="00FE09F0"/>
    <w:rsid w:val="00FE1CCD"/>
    <w:rsid w:val="00FE2099"/>
    <w:rsid w:val="00FE3CE8"/>
    <w:rsid w:val="00FE4F70"/>
    <w:rsid w:val="00FE79C5"/>
    <w:rsid w:val="00FF07FD"/>
    <w:rsid w:val="00FF1527"/>
    <w:rsid w:val="00FF4084"/>
    <w:rsid w:val="00FF6080"/>
    <w:rsid w:val="00FF660D"/>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2F66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customStyle="1" w:styleId="berschrift4Zchn">
    <w:name w:val="Überschrift 4 Zchn"/>
    <w:basedOn w:val="Absatz-Standardschriftart"/>
    <w:link w:val="berschrift4"/>
    <w:semiHidden/>
    <w:rsid w:val="002F669E"/>
    <w:rPr>
      <w:rFonts w:asciiTheme="majorHAnsi" w:eastAsiaTheme="majorEastAsia" w:hAnsiTheme="majorHAnsi" w:cstheme="majorBidi"/>
      <w:i/>
      <w:iCs/>
      <w:color w:val="365F91" w:themeColor="accent1" w:themeShade="BF"/>
      <w:sz w:val="22"/>
      <w:lang w:eastAsia="de-DE"/>
    </w:rPr>
  </w:style>
  <w:style w:type="character" w:customStyle="1" w:styleId="Ohne">
    <w:name w:val="Ohne"/>
    <w:rsid w:val="0037607E"/>
  </w:style>
  <w:style w:type="character" w:styleId="BesuchterLink">
    <w:name w:val="FollowedHyperlink"/>
    <w:basedOn w:val="Absatz-Standardschriftart"/>
    <w:semiHidden/>
    <w:unhideWhenUsed/>
    <w:rsid w:val="00087AA5"/>
    <w:rPr>
      <w:color w:val="800080" w:themeColor="followedHyperlink"/>
      <w:u w:val="single"/>
    </w:rPr>
  </w:style>
  <w:style w:type="paragraph" w:styleId="KeinLeerraum">
    <w:name w:val="No Spacing"/>
    <w:uiPriority w:val="1"/>
    <w:qFormat/>
    <w:rsid w:val="00B20677"/>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447">
      <w:bodyDiv w:val="1"/>
      <w:marLeft w:val="0"/>
      <w:marRight w:val="0"/>
      <w:marTop w:val="0"/>
      <w:marBottom w:val="0"/>
      <w:divBdr>
        <w:top w:val="none" w:sz="0" w:space="0" w:color="auto"/>
        <w:left w:val="none" w:sz="0" w:space="0" w:color="auto"/>
        <w:bottom w:val="none" w:sz="0" w:space="0" w:color="auto"/>
        <w:right w:val="none" w:sz="0" w:space="0" w:color="auto"/>
      </w:divBdr>
    </w:div>
    <w:div w:id="51513584">
      <w:bodyDiv w:val="1"/>
      <w:marLeft w:val="0"/>
      <w:marRight w:val="0"/>
      <w:marTop w:val="0"/>
      <w:marBottom w:val="0"/>
      <w:divBdr>
        <w:top w:val="none" w:sz="0" w:space="0" w:color="auto"/>
        <w:left w:val="none" w:sz="0" w:space="0" w:color="auto"/>
        <w:bottom w:val="none" w:sz="0" w:space="0" w:color="auto"/>
        <w:right w:val="none" w:sz="0" w:space="0" w:color="auto"/>
      </w:divBdr>
    </w:div>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97334713">
      <w:bodyDiv w:val="1"/>
      <w:marLeft w:val="0"/>
      <w:marRight w:val="0"/>
      <w:marTop w:val="0"/>
      <w:marBottom w:val="0"/>
      <w:divBdr>
        <w:top w:val="none" w:sz="0" w:space="0" w:color="auto"/>
        <w:left w:val="none" w:sz="0" w:space="0" w:color="auto"/>
        <w:bottom w:val="none" w:sz="0" w:space="0" w:color="auto"/>
        <w:right w:val="none" w:sz="0" w:space="0" w:color="auto"/>
      </w:divBdr>
      <w:divsChild>
        <w:div w:id="867909329">
          <w:marLeft w:val="0"/>
          <w:marRight w:val="0"/>
          <w:marTop w:val="0"/>
          <w:marBottom w:val="0"/>
          <w:divBdr>
            <w:top w:val="none" w:sz="0" w:space="0" w:color="auto"/>
            <w:left w:val="none" w:sz="0" w:space="0" w:color="auto"/>
            <w:bottom w:val="none" w:sz="0" w:space="0" w:color="auto"/>
            <w:right w:val="none" w:sz="0" w:space="0" w:color="auto"/>
          </w:divBdr>
          <w:divsChild>
            <w:div w:id="643509372">
              <w:marLeft w:val="0"/>
              <w:marRight w:val="0"/>
              <w:marTop w:val="0"/>
              <w:marBottom w:val="0"/>
              <w:divBdr>
                <w:top w:val="none" w:sz="0" w:space="0" w:color="auto"/>
                <w:left w:val="none" w:sz="0" w:space="0" w:color="auto"/>
                <w:bottom w:val="none" w:sz="0" w:space="0" w:color="auto"/>
                <w:right w:val="none" w:sz="0" w:space="0" w:color="auto"/>
              </w:divBdr>
              <w:divsChild>
                <w:div w:id="1203053792">
                  <w:marLeft w:val="0"/>
                  <w:marRight w:val="0"/>
                  <w:marTop w:val="0"/>
                  <w:marBottom w:val="0"/>
                  <w:divBdr>
                    <w:top w:val="none" w:sz="0" w:space="0" w:color="auto"/>
                    <w:left w:val="none" w:sz="0" w:space="0" w:color="auto"/>
                    <w:bottom w:val="none" w:sz="0" w:space="0" w:color="auto"/>
                    <w:right w:val="none" w:sz="0" w:space="0" w:color="auto"/>
                  </w:divBdr>
                  <w:divsChild>
                    <w:div w:id="13229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6842">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151600151">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13410282">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350374632">
      <w:bodyDiv w:val="1"/>
      <w:marLeft w:val="0"/>
      <w:marRight w:val="0"/>
      <w:marTop w:val="0"/>
      <w:marBottom w:val="0"/>
      <w:divBdr>
        <w:top w:val="none" w:sz="0" w:space="0" w:color="auto"/>
        <w:left w:val="none" w:sz="0" w:space="0" w:color="auto"/>
        <w:bottom w:val="none" w:sz="0" w:space="0" w:color="auto"/>
        <w:right w:val="none" w:sz="0" w:space="0" w:color="auto"/>
      </w:divBdr>
      <w:divsChild>
        <w:div w:id="344018176">
          <w:marLeft w:val="0"/>
          <w:marRight w:val="0"/>
          <w:marTop w:val="0"/>
          <w:marBottom w:val="0"/>
          <w:divBdr>
            <w:top w:val="none" w:sz="0" w:space="0" w:color="auto"/>
            <w:left w:val="none" w:sz="0" w:space="0" w:color="auto"/>
            <w:bottom w:val="none" w:sz="0" w:space="0" w:color="auto"/>
            <w:right w:val="none" w:sz="0" w:space="0" w:color="auto"/>
          </w:divBdr>
          <w:divsChild>
            <w:div w:id="2045518210">
              <w:marLeft w:val="0"/>
              <w:marRight w:val="0"/>
              <w:marTop w:val="0"/>
              <w:marBottom w:val="0"/>
              <w:divBdr>
                <w:top w:val="none" w:sz="0" w:space="0" w:color="auto"/>
                <w:left w:val="none" w:sz="0" w:space="0" w:color="auto"/>
                <w:bottom w:val="none" w:sz="0" w:space="0" w:color="auto"/>
                <w:right w:val="none" w:sz="0" w:space="0" w:color="auto"/>
              </w:divBdr>
              <w:divsChild>
                <w:div w:id="240875618">
                  <w:marLeft w:val="0"/>
                  <w:marRight w:val="0"/>
                  <w:marTop w:val="0"/>
                  <w:marBottom w:val="0"/>
                  <w:divBdr>
                    <w:top w:val="none" w:sz="0" w:space="0" w:color="auto"/>
                    <w:left w:val="none" w:sz="0" w:space="0" w:color="auto"/>
                    <w:bottom w:val="none" w:sz="0" w:space="0" w:color="auto"/>
                    <w:right w:val="none" w:sz="0" w:space="0" w:color="auto"/>
                  </w:divBdr>
                  <w:divsChild>
                    <w:div w:id="17842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4664">
      <w:bodyDiv w:val="1"/>
      <w:marLeft w:val="0"/>
      <w:marRight w:val="0"/>
      <w:marTop w:val="0"/>
      <w:marBottom w:val="0"/>
      <w:divBdr>
        <w:top w:val="none" w:sz="0" w:space="0" w:color="auto"/>
        <w:left w:val="none" w:sz="0" w:space="0" w:color="auto"/>
        <w:bottom w:val="none" w:sz="0" w:space="0" w:color="auto"/>
        <w:right w:val="none" w:sz="0" w:space="0" w:color="auto"/>
      </w:divBdr>
      <w:divsChild>
        <w:div w:id="2136563042">
          <w:marLeft w:val="0"/>
          <w:marRight w:val="0"/>
          <w:marTop w:val="0"/>
          <w:marBottom w:val="0"/>
          <w:divBdr>
            <w:top w:val="none" w:sz="0" w:space="0" w:color="auto"/>
            <w:left w:val="none" w:sz="0" w:space="0" w:color="auto"/>
            <w:bottom w:val="none" w:sz="0" w:space="0" w:color="auto"/>
            <w:right w:val="none" w:sz="0" w:space="0" w:color="auto"/>
          </w:divBdr>
          <w:divsChild>
            <w:div w:id="543563751">
              <w:marLeft w:val="0"/>
              <w:marRight w:val="0"/>
              <w:marTop w:val="0"/>
              <w:marBottom w:val="0"/>
              <w:divBdr>
                <w:top w:val="none" w:sz="0" w:space="0" w:color="auto"/>
                <w:left w:val="none" w:sz="0" w:space="0" w:color="auto"/>
                <w:bottom w:val="none" w:sz="0" w:space="0" w:color="auto"/>
                <w:right w:val="none" w:sz="0" w:space="0" w:color="auto"/>
              </w:divBdr>
              <w:divsChild>
                <w:div w:id="1806895305">
                  <w:marLeft w:val="0"/>
                  <w:marRight w:val="0"/>
                  <w:marTop w:val="0"/>
                  <w:marBottom w:val="0"/>
                  <w:divBdr>
                    <w:top w:val="none" w:sz="0" w:space="0" w:color="auto"/>
                    <w:left w:val="none" w:sz="0" w:space="0" w:color="auto"/>
                    <w:bottom w:val="none" w:sz="0" w:space="0" w:color="auto"/>
                    <w:right w:val="none" w:sz="0" w:space="0" w:color="auto"/>
                  </w:divBdr>
                  <w:divsChild>
                    <w:div w:id="7727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61899">
      <w:bodyDiv w:val="1"/>
      <w:marLeft w:val="0"/>
      <w:marRight w:val="0"/>
      <w:marTop w:val="0"/>
      <w:marBottom w:val="0"/>
      <w:divBdr>
        <w:top w:val="none" w:sz="0" w:space="0" w:color="auto"/>
        <w:left w:val="none" w:sz="0" w:space="0" w:color="auto"/>
        <w:bottom w:val="none" w:sz="0" w:space="0" w:color="auto"/>
        <w:right w:val="none" w:sz="0" w:space="0" w:color="auto"/>
      </w:divBdr>
    </w:div>
    <w:div w:id="411044691">
      <w:bodyDiv w:val="1"/>
      <w:marLeft w:val="0"/>
      <w:marRight w:val="0"/>
      <w:marTop w:val="0"/>
      <w:marBottom w:val="0"/>
      <w:divBdr>
        <w:top w:val="none" w:sz="0" w:space="0" w:color="auto"/>
        <w:left w:val="none" w:sz="0" w:space="0" w:color="auto"/>
        <w:bottom w:val="none" w:sz="0" w:space="0" w:color="auto"/>
        <w:right w:val="none" w:sz="0" w:space="0" w:color="auto"/>
      </w:divBdr>
    </w:div>
    <w:div w:id="426846992">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2354089">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585112655">
      <w:bodyDiv w:val="1"/>
      <w:marLeft w:val="0"/>
      <w:marRight w:val="0"/>
      <w:marTop w:val="0"/>
      <w:marBottom w:val="0"/>
      <w:divBdr>
        <w:top w:val="none" w:sz="0" w:space="0" w:color="auto"/>
        <w:left w:val="none" w:sz="0" w:space="0" w:color="auto"/>
        <w:bottom w:val="none" w:sz="0" w:space="0" w:color="auto"/>
        <w:right w:val="none" w:sz="0" w:space="0" w:color="auto"/>
      </w:divBdr>
    </w:div>
    <w:div w:id="606350230">
      <w:bodyDiv w:val="1"/>
      <w:marLeft w:val="0"/>
      <w:marRight w:val="0"/>
      <w:marTop w:val="0"/>
      <w:marBottom w:val="0"/>
      <w:divBdr>
        <w:top w:val="none" w:sz="0" w:space="0" w:color="auto"/>
        <w:left w:val="none" w:sz="0" w:space="0" w:color="auto"/>
        <w:bottom w:val="none" w:sz="0" w:space="0" w:color="auto"/>
        <w:right w:val="none" w:sz="0" w:space="0" w:color="auto"/>
      </w:divBdr>
      <w:divsChild>
        <w:div w:id="1017732670">
          <w:marLeft w:val="0"/>
          <w:marRight w:val="0"/>
          <w:marTop w:val="0"/>
          <w:marBottom w:val="0"/>
          <w:divBdr>
            <w:top w:val="none" w:sz="0" w:space="0" w:color="auto"/>
            <w:left w:val="none" w:sz="0" w:space="0" w:color="auto"/>
            <w:bottom w:val="none" w:sz="0" w:space="0" w:color="auto"/>
            <w:right w:val="none" w:sz="0" w:space="0" w:color="auto"/>
          </w:divBdr>
          <w:divsChild>
            <w:div w:id="606742032">
              <w:marLeft w:val="0"/>
              <w:marRight w:val="0"/>
              <w:marTop w:val="0"/>
              <w:marBottom w:val="0"/>
              <w:divBdr>
                <w:top w:val="none" w:sz="0" w:space="0" w:color="auto"/>
                <w:left w:val="none" w:sz="0" w:space="0" w:color="auto"/>
                <w:bottom w:val="none" w:sz="0" w:space="0" w:color="auto"/>
                <w:right w:val="none" w:sz="0" w:space="0" w:color="auto"/>
              </w:divBdr>
              <w:divsChild>
                <w:div w:id="119156563">
                  <w:marLeft w:val="0"/>
                  <w:marRight w:val="0"/>
                  <w:marTop w:val="0"/>
                  <w:marBottom w:val="0"/>
                  <w:divBdr>
                    <w:top w:val="none" w:sz="0" w:space="0" w:color="auto"/>
                    <w:left w:val="none" w:sz="0" w:space="0" w:color="auto"/>
                    <w:bottom w:val="none" w:sz="0" w:space="0" w:color="auto"/>
                    <w:right w:val="none" w:sz="0" w:space="0" w:color="auto"/>
                  </w:divBdr>
                  <w:divsChild>
                    <w:div w:id="5434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02307204">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332025314">
      <w:bodyDiv w:val="1"/>
      <w:marLeft w:val="0"/>
      <w:marRight w:val="0"/>
      <w:marTop w:val="0"/>
      <w:marBottom w:val="0"/>
      <w:divBdr>
        <w:top w:val="none" w:sz="0" w:space="0" w:color="auto"/>
        <w:left w:val="none" w:sz="0" w:space="0" w:color="auto"/>
        <w:bottom w:val="none" w:sz="0" w:space="0" w:color="auto"/>
        <w:right w:val="none" w:sz="0" w:space="0" w:color="auto"/>
      </w:divBdr>
    </w:div>
    <w:div w:id="1460875884">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770395592">
      <w:bodyDiv w:val="1"/>
      <w:marLeft w:val="0"/>
      <w:marRight w:val="0"/>
      <w:marTop w:val="0"/>
      <w:marBottom w:val="0"/>
      <w:divBdr>
        <w:top w:val="none" w:sz="0" w:space="0" w:color="auto"/>
        <w:left w:val="none" w:sz="0" w:space="0" w:color="auto"/>
        <w:bottom w:val="none" w:sz="0" w:space="0" w:color="auto"/>
        <w:right w:val="none" w:sz="0" w:space="0" w:color="auto"/>
      </w:divBdr>
      <w:divsChild>
        <w:div w:id="121194577">
          <w:marLeft w:val="0"/>
          <w:marRight w:val="0"/>
          <w:marTop w:val="0"/>
          <w:marBottom w:val="0"/>
          <w:divBdr>
            <w:top w:val="none" w:sz="0" w:space="0" w:color="auto"/>
            <w:left w:val="none" w:sz="0" w:space="0" w:color="auto"/>
            <w:bottom w:val="none" w:sz="0" w:space="0" w:color="auto"/>
            <w:right w:val="none" w:sz="0" w:space="0" w:color="auto"/>
          </w:divBdr>
          <w:divsChild>
            <w:div w:id="10970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81258">
      <w:bodyDiv w:val="1"/>
      <w:marLeft w:val="0"/>
      <w:marRight w:val="0"/>
      <w:marTop w:val="0"/>
      <w:marBottom w:val="0"/>
      <w:divBdr>
        <w:top w:val="none" w:sz="0" w:space="0" w:color="auto"/>
        <w:left w:val="none" w:sz="0" w:space="0" w:color="auto"/>
        <w:bottom w:val="none" w:sz="0" w:space="0" w:color="auto"/>
        <w:right w:val="none" w:sz="0" w:space="0" w:color="auto"/>
      </w:divBdr>
    </w:div>
    <w:div w:id="1822430317">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54053712">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 TargetMode="External"/><Relationship Id="rId13" Type="http://schemas.openxmlformats.org/officeDocument/2006/relationships/hyperlink" Target="http://twitter.com/buchmess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facebook.com/leipzigerbuchmes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leipziger-buchmess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ipziger-buchmesse.d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f.wisotzki@leipziger-messe.de" TargetMode="External"/><Relationship Id="rId14" Type="http://schemas.openxmlformats.org/officeDocument/2006/relationships/hyperlink" Target="http://www.instagram.com/leipzigerbuchmes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4B9A-B82C-4B98-BDBE-70B4DDBECF61}">
  <ds:schemaRefs>
    <ds:schemaRef ds:uri="http://schemas.openxmlformats.org/officeDocument/2006/bibliography"/>
  </ds:schemaRefs>
</ds:datastoreItem>
</file>

<file path=docMetadata/LabelInfo.xml><?xml version="1.0" encoding="utf-8"?>
<clbl:labelList xmlns:clbl="http://schemas.microsoft.com/office/2020/mipLabelMetadata">
  <clbl:label id="{0d2d24dc-7784-42ad-a576-f536bda6a418}" enabled="1" method="Standard" siteId="{816ef078-e1e2-4e49-b265-68b9d2a9ae92}" contentBits="0" removed="0"/>
</clbl:labelList>
</file>

<file path=docProps/app.xml><?xml version="1.0" encoding="utf-8"?>
<Properties xmlns="http://schemas.openxmlformats.org/officeDocument/2006/extended-properties" xmlns:vt="http://schemas.openxmlformats.org/officeDocument/2006/docPropsVTypes">
  <Template>A555D4C5.dotm</Template>
  <TotalTime>0</TotalTime>
  <Pages>4</Pages>
  <Words>1593</Words>
  <Characters>10037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Anne Nolting</cp:lastModifiedBy>
  <cp:revision>4</cp:revision>
  <cp:lastPrinted>2019-11-18T15:35:00Z</cp:lastPrinted>
  <dcterms:created xsi:type="dcterms:W3CDTF">2024-03-18T06:57:00Z</dcterms:created>
  <dcterms:modified xsi:type="dcterms:W3CDTF">2024-03-18T07:09:00Z</dcterms:modified>
</cp:coreProperties>
</file>